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FF5822" w:rsidP="003F5874">
      <w:pPr>
        <w:spacing w:after="0"/>
        <w:jc w:val="center"/>
        <w:rPr>
          <w:rFonts w:ascii="Arial Narrow" w:hAnsi="Arial Narrow"/>
          <w:b/>
          <w:sz w:val="28"/>
          <w:szCs w:val="28"/>
        </w:rPr>
      </w:pPr>
      <w:r>
        <w:rPr>
          <w:rFonts w:ascii="Arial Narrow" w:hAnsi="Arial Narrow"/>
          <w:b/>
          <w:noProof/>
          <w:sz w:val="28"/>
          <w:szCs w:val="28"/>
          <w:lang w:eastAsia="fr-FR"/>
        </w:rPr>
        <w:drawing>
          <wp:inline distT="0" distB="0" distL="0" distR="0">
            <wp:extent cx="3714750" cy="1181100"/>
            <wp:effectExtent l="0" t="0" r="0" b="0"/>
            <wp:docPr id="3" name="Image 3" descr="C:\Users\cvasseur\AppData\Local\Microsoft\Windows\Temporary Internet Files\Content.Outlook\SLM1N821\logo Valenciennes Metrop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sseur\AppData\Local\Microsoft\Windows\Temporary Internet Files\Content.Outlook\SLM1N821\logo Valenciennes Metropol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181100"/>
                    </a:xfrm>
                    <a:prstGeom prst="rect">
                      <a:avLst/>
                    </a:prstGeom>
                    <a:noFill/>
                    <a:ln>
                      <a:noFill/>
                    </a:ln>
                  </pic:spPr>
                </pic:pic>
              </a:graphicData>
            </a:graphic>
          </wp:inline>
        </w:drawing>
      </w: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pBdr>
          <w:top w:val="single" w:sz="4" w:space="1" w:color="auto"/>
        </w:pBdr>
        <w:spacing w:after="0"/>
        <w:jc w:val="center"/>
        <w:rPr>
          <w:rFonts w:ascii="Arial Narrow" w:hAnsi="Arial Narrow"/>
          <w:b/>
          <w:sz w:val="28"/>
          <w:szCs w:val="28"/>
        </w:rPr>
      </w:pPr>
    </w:p>
    <w:p w:rsidR="003F5874" w:rsidRPr="003F5874" w:rsidRDefault="003F5874" w:rsidP="000B78F4">
      <w:pPr>
        <w:spacing w:after="0"/>
        <w:jc w:val="center"/>
        <w:rPr>
          <w:rFonts w:ascii="Arial Narrow" w:hAnsi="Arial Narrow"/>
          <w:b/>
          <w:color w:val="1F497D" w:themeColor="text2"/>
          <w:sz w:val="44"/>
          <w:szCs w:val="44"/>
        </w:rPr>
      </w:pPr>
      <w:r w:rsidRPr="003F5874">
        <w:rPr>
          <w:rFonts w:ascii="Arial Narrow" w:hAnsi="Arial Narrow"/>
          <w:b/>
          <w:color w:val="1F497D" w:themeColor="text2"/>
          <w:sz w:val="44"/>
          <w:szCs w:val="44"/>
        </w:rPr>
        <w:t xml:space="preserve">APPEL A PROJETS DE SOUTIEN AUX INITIATIVES DE L’ESS </w:t>
      </w:r>
      <w:r w:rsidR="00F46230">
        <w:rPr>
          <w:rFonts w:ascii="Arial Narrow" w:hAnsi="Arial Narrow"/>
          <w:b/>
          <w:color w:val="1F497D" w:themeColor="text2"/>
          <w:sz w:val="44"/>
          <w:szCs w:val="44"/>
        </w:rPr>
        <w:t>202</w:t>
      </w:r>
      <w:r w:rsidR="00691DDB">
        <w:rPr>
          <w:rFonts w:ascii="Arial Narrow" w:hAnsi="Arial Narrow"/>
          <w:b/>
          <w:color w:val="1F497D" w:themeColor="text2"/>
          <w:sz w:val="44"/>
          <w:szCs w:val="44"/>
        </w:rPr>
        <w:t>2-2026</w:t>
      </w:r>
    </w:p>
    <w:p w:rsidR="003F5874" w:rsidRDefault="003F5874" w:rsidP="003F5874">
      <w:pPr>
        <w:pBdr>
          <w:bottom w:val="single" w:sz="4" w:space="1" w:color="auto"/>
        </w:pBd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C03FEF" w:rsidP="00C03FEF">
      <w:pPr>
        <w:tabs>
          <w:tab w:val="left" w:pos="5295"/>
        </w:tabs>
        <w:spacing w:after="0"/>
        <w:rPr>
          <w:rFonts w:ascii="Arial Narrow" w:hAnsi="Arial Narrow"/>
          <w:b/>
          <w:sz w:val="28"/>
          <w:szCs w:val="28"/>
        </w:rPr>
      </w:pPr>
      <w:r>
        <w:rPr>
          <w:rFonts w:ascii="Arial Narrow" w:hAnsi="Arial Narrow"/>
          <w:b/>
          <w:sz w:val="28"/>
          <w:szCs w:val="28"/>
        </w:rPr>
        <w:tab/>
      </w:r>
    </w:p>
    <w:p w:rsidR="003F5874" w:rsidRPr="006920FD" w:rsidRDefault="003F5874" w:rsidP="006920FD">
      <w:pPr>
        <w:spacing w:after="0"/>
        <w:rPr>
          <w:rFonts w:ascii="Arial Narrow" w:hAnsi="Arial Narrow"/>
          <w:b/>
          <w:sz w:val="24"/>
          <w:szCs w:val="24"/>
        </w:rPr>
      </w:pPr>
    </w:p>
    <w:p w:rsidR="003F5874" w:rsidRDefault="003F5874" w:rsidP="003F5874">
      <w:pPr>
        <w:spacing w:after="0"/>
        <w:jc w:val="center"/>
        <w:rPr>
          <w:rFonts w:ascii="Arial Narrow" w:hAnsi="Arial Narrow"/>
          <w:b/>
          <w:sz w:val="28"/>
          <w:szCs w:val="28"/>
        </w:rPr>
      </w:pPr>
    </w:p>
    <w:p w:rsidR="003F5874" w:rsidRDefault="006920FD" w:rsidP="006920FD">
      <w:pPr>
        <w:spacing w:after="0"/>
        <w:rPr>
          <w:rFonts w:ascii="Arial Narrow" w:hAnsi="Arial Narrow"/>
          <w:sz w:val="24"/>
          <w:szCs w:val="24"/>
        </w:rPr>
      </w:pPr>
      <w:r>
        <w:rPr>
          <w:rFonts w:ascii="Arial Narrow" w:hAnsi="Arial Narrow"/>
          <w:sz w:val="24"/>
          <w:szCs w:val="24"/>
        </w:rPr>
        <w:t xml:space="preserve">Le dossier de candidature ainsi que l’ensemble des pièces demandées </w:t>
      </w:r>
      <w:r w:rsidR="000445DE">
        <w:rPr>
          <w:rFonts w:ascii="Arial Narrow" w:hAnsi="Arial Narrow"/>
          <w:sz w:val="24"/>
          <w:szCs w:val="24"/>
        </w:rPr>
        <w:t>sont</w:t>
      </w:r>
      <w:r>
        <w:rPr>
          <w:rFonts w:ascii="Arial Narrow" w:hAnsi="Arial Narrow"/>
          <w:sz w:val="24"/>
          <w:szCs w:val="24"/>
        </w:rPr>
        <w:t xml:space="preserve"> </w:t>
      </w:r>
      <w:r w:rsidRPr="008A0313">
        <w:rPr>
          <w:rFonts w:ascii="Arial Narrow" w:hAnsi="Arial Narrow"/>
          <w:sz w:val="24"/>
          <w:szCs w:val="24"/>
        </w:rPr>
        <w:t xml:space="preserve">à nous retourner </w:t>
      </w:r>
      <w:r w:rsidR="00CA1318" w:rsidRPr="008A0313">
        <w:rPr>
          <w:rFonts w:ascii="Arial Narrow" w:hAnsi="Arial Narrow"/>
          <w:sz w:val="24"/>
          <w:szCs w:val="24"/>
        </w:rPr>
        <w:t xml:space="preserve">en </w:t>
      </w:r>
      <w:r w:rsidRPr="008A0313">
        <w:rPr>
          <w:rFonts w:ascii="Arial Narrow" w:hAnsi="Arial Narrow"/>
          <w:sz w:val="24"/>
          <w:szCs w:val="24"/>
        </w:rPr>
        <w:t xml:space="preserve">format papier </w:t>
      </w:r>
      <w:r w:rsidR="003A5F5C" w:rsidRPr="008A0313">
        <w:rPr>
          <w:rFonts w:ascii="Arial Narrow" w:hAnsi="Arial Narrow"/>
          <w:sz w:val="24"/>
          <w:szCs w:val="24"/>
        </w:rPr>
        <w:t>ou en</w:t>
      </w:r>
      <w:r w:rsidRPr="008A0313">
        <w:rPr>
          <w:rFonts w:ascii="Arial Narrow" w:hAnsi="Arial Narrow"/>
          <w:sz w:val="24"/>
          <w:szCs w:val="24"/>
        </w:rPr>
        <w:t xml:space="preserve"> format électronique, sous format PDF.</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 l’adresse postale suivante :</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Monsieur le Président</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Communauté d’agglomération Valenciennes Métropole</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2 place de l’Hôpital Général</w:t>
      </w:r>
    </w:p>
    <w:p w:rsidR="00451078" w:rsidRPr="008A0313" w:rsidRDefault="00451078" w:rsidP="00451078">
      <w:pPr>
        <w:spacing w:after="0"/>
        <w:jc w:val="center"/>
        <w:rPr>
          <w:rFonts w:ascii="Arial Narrow" w:hAnsi="Arial Narrow"/>
          <w:b/>
          <w:sz w:val="24"/>
          <w:szCs w:val="24"/>
        </w:rPr>
      </w:pPr>
      <w:r w:rsidRPr="008A0313">
        <w:rPr>
          <w:rFonts w:ascii="Arial Narrow" w:hAnsi="Arial Narrow"/>
          <w:b/>
          <w:sz w:val="24"/>
          <w:szCs w:val="24"/>
        </w:rPr>
        <w:t>CS 60227 59305 Valenciennes Cedex</w:t>
      </w:r>
    </w:p>
    <w:p w:rsidR="003F5874" w:rsidRDefault="00451078" w:rsidP="00451078">
      <w:pPr>
        <w:tabs>
          <w:tab w:val="left" w:pos="5220"/>
        </w:tabs>
        <w:spacing w:after="0"/>
        <w:rPr>
          <w:rFonts w:ascii="Arial Narrow" w:hAnsi="Arial Narrow"/>
          <w:sz w:val="28"/>
          <w:szCs w:val="28"/>
        </w:rPr>
      </w:pPr>
      <w:r>
        <w:rPr>
          <w:rFonts w:ascii="Arial Narrow" w:hAnsi="Arial Narrow"/>
          <w:sz w:val="28"/>
          <w:szCs w:val="28"/>
        </w:rPr>
        <w:tab/>
      </w:r>
    </w:p>
    <w:p w:rsidR="006920FD" w:rsidRDefault="003A5F5C" w:rsidP="006920FD">
      <w:pPr>
        <w:spacing w:after="0"/>
        <w:rPr>
          <w:rFonts w:ascii="Arial Narrow" w:hAnsi="Arial Narrow"/>
          <w:sz w:val="24"/>
          <w:szCs w:val="24"/>
        </w:rPr>
      </w:pPr>
      <w:r>
        <w:rPr>
          <w:rFonts w:ascii="Arial Narrow" w:hAnsi="Arial Narrow"/>
          <w:sz w:val="24"/>
          <w:szCs w:val="24"/>
        </w:rPr>
        <w:t>Ou</w:t>
      </w:r>
      <w:r w:rsidR="006920FD" w:rsidRPr="006920FD">
        <w:rPr>
          <w:rFonts w:ascii="Arial Narrow" w:hAnsi="Arial Narrow"/>
          <w:sz w:val="24"/>
          <w:szCs w:val="24"/>
        </w:rPr>
        <w:t xml:space="preserve"> </w:t>
      </w:r>
      <w:r w:rsidR="006920FD">
        <w:rPr>
          <w:rFonts w:ascii="Arial Narrow" w:hAnsi="Arial Narrow"/>
          <w:sz w:val="24"/>
          <w:szCs w:val="24"/>
        </w:rPr>
        <w:t>à l’adresse mail suivante :</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46230">
        <w:rPr>
          <w:rFonts w:ascii="Arial Narrow" w:hAnsi="Arial Narrow"/>
          <w:sz w:val="24"/>
          <w:szCs w:val="24"/>
        </w:rPr>
        <w:t>Clara SCHMIDT</w:t>
      </w:r>
      <w:r>
        <w:rPr>
          <w:rFonts w:ascii="Arial Narrow" w:hAnsi="Arial Narrow"/>
          <w:sz w:val="24"/>
          <w:szCs w:val="24"/>
        </w:rPr>
        <w:t xml:space="preserve"> : </w:t>
      </w:r>
      <w:hyperlink r:id="rId9" w:history="1">
        <w:r w:rsidR="00F46230" w:rsidRPr="00A8738E">
          <w:rPr>
            <w:rStyle w:val="Lienhypertexte"/>
            <w:rFonts w:ascii="Arial Narrow" w:hAnsi="Arial Narrow"/>
            <w:sz w:val="24"/>
            <w:szCs w:val="24"/>
          </w:rPr>
          <w:t>cschmidt@valenciennes-metropole.fr</w:t>
        </w:r>
      </w:hyperlink>
    </w:p>
    <w:p w:rsidR="006920FD" w:rsidRPr="006920FD" w:rsidRDefault="006920FD" w:rsidP="006920FD">
      <w:pPr>
        <w:spacing w:after="0"/>
        <w:rPr>
          <w:rFonts w:ascii="Arial Narrow" w:hAnsi="Arial Narrow"/>
          <w:sz w:val="24"/>
          <w:szCs w:val="24"/>
        </w:rPr>
      </w:pPr>
    </w:p>
    <w:p w:rsidR="003F5874" w:rsidRDefault="00BD4CAC" w:rsidP="00BD4CAC">
      <w:pPr>
        <w:rPr>
          <w:rFonts w:ascii="Arial Narrow" w:hAnsi="Arial Narrow"/>
          <w:b/>
          <w:sz w:val="28"/>
          <w:szCs w:val="28"/>
        </w:rPr>
      </w:pPr>
      <w:r>
        <w:rPr>
          <w:rFonts w:ascii="Arial Narrow" w:hAnsi="Arial Narrow"/>
          <w:b/>
          <w:sz w:val="28"/>
          <w:szCs w:val="28"/>
        </w:rPr>
        <w:br w:type="page"/>
      </w: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Préambule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Valenciennes Métropole dans le cadre de s</w:t>
      </w:r>
      <w:r w:rsidR="00E7513C">
        <w:rPr>
          <w:rFonts w:ascii="Arial Narrow" w:eastAsia="Times New Roman" w:hAnsi="Arial Narrow" w:cs="Arial"/>
          <w:lang w:eastAsia="fr-FR"/>
        </w:rPr>
        <w:t xml:space="preserve">a politique de Cohésion sociale, </w:t>
      </w:r>
      <w:r w:rsidRPr="00600987">
        <w:rPr>
          <w:rFonts w:ascii="Arial Narrow" w:eastAsia="Times New Roman" w:hAnsi="Arial Narrow" w:cs="Arial"/>
          <w:lang w:eastAsia="fr-FR"/>
        </w:rPr>
        <w:t>de développement économique</w:t>
      </w:r>
      <w:r w:rsidR="00E7513C">
        <w:rPr>
          <w:rFonts w:ascii="Arial Narrow" w:eastAsia="Times New Roman" w:hAnsi="Arial Narrow" w:cs="Arial"/>
          <w:lang w:eastAsia="fr-FR"/>
        </w:rPr>
        <w:t xml:space="preserve"> et d’emploi</w:t>
      </w:r>
      <w:r w:rsidRPr="00600987">
        <w:rPr>
          <w:rFonts w:ascii="Arial Narrow" w:eastAsia="Times New Roman" w:hAnsi="Arial Narrow" w:cs="Arial"/>
          <w:lang w:eastAsia="fr-FR"/>
        </w:rPr>
        <w:t>, soutient depuis de nombreuses années des structures relevant de l’Economie Sociale et Solidaire.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Dans un monde en mouvement, l’économie sociale et solidaire (ESS) est un atout pour le développement du territoire. </w:t>
      </w:r>
    </w:p>
    <w:p w:rsidR="00FA3671" w:rsidRPr="00903958" w:rsidRDefault="00FA3671"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Dans le cadre de la mise en œuvre de la stratégie de développement de l’ESS, Valenciennes Métropole</w:t>
      </w:r>
      <w:r w:rsidR="008C2299" w:rsidRPr="00903958">
        <w:rPr>
          <w:rFonts w:ascii="Arial Narrow" w:eastAsia="Times New Roman" w:hAnsi="Arial Narrow" w:cs="Arial"/>
          <w:lang w:eastAsia="fr-FR"/>
        </w:rPr>
        <w:t xml:space="preserve"> a souhaité</w:t>
      </w:r>
      <w:r w:rsidRPr="00903958">
        <w:rPr>
          <w:rFonts w:ascii="Arial Narrow" w:eastAsia="Times New Roman" w:hAnsi="Arial Narrow" w:cs="Arial"/>
          <w:lang w:eastAsia="fr-FR"/>
        </w:rPr>
        <w:t xml:space="preserve"> expérimenter un appel à projets de soutien aux initiatives de l’ESS </w:t>
      </w:r>
      <w:r w:rsidR="008C2299" w:rsidRPr="00903958">
        <w:rPr>
          <w:rFonts w:ascii="Arial Narrow" w:eastAsia="Times New Roman" w:hAnsi="Arial Narrow" w:cs="Arial"/>
          <w:lang w:eastAsia="fr-FR"/>
        </w:rPr>
        <w:t>en 2017.</w:t>
      </w:r>
    </w:p>
    <w:p w:rsidR="008C2299" w:rsidRPr="00600987" w:rsidRDefault="008C2299"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Fort de ce succès, Valenciennes Métropole a reconduit le disp</w:t>
      </w:r>
      <w:r w:rsidR="00F46230">
        <w:rPr>
          <w:rFonts w:ascii="Arial Narrow" w:eastAsia="Times New Roman" w:hAnsi="Arial Narrow" w:cs="Arial"/>
          <w:lang w:eastAsia="fr-FR"/>
        </w:rPr>
        <w:t>ositif sur la période 2018-2020, puis en 2021, dans le cadre de l’adoption du nouveau Plan Local de Développement de l’Economie Sociale et Solidaire pour la période 2021-2026.</w:t>
      </w:r>
      <w:r w:rsidR="00691DDB">
        <w:rPr>
          <w:rFonts w:ascii="Arial Narrow" w:eastAsia="Times New Roman" w:hAnsi="Arial Narrow" w:cs="Arial"/>
          <w:lang w:eastAsia="fr-FR"/>
        </w:rPr>
        <w:t xml:space="preserve"> Le cadre de cet appel à projets est désormais renouvelé pour la période 2022-2026.</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L’objectif de l’appel à projets est de promouvoir la création et le développement de structures relevant de l’économie sociale et </w:t>
      </w:r>
      <w:r w:rsidRPr="008A0313">
        <w:rPr>
          <w:rFonts w:ascii="Arial Narrow" w:eastAsia="Times New Roman" w:hAnsi="Arial Narrow" w:cs="Arial"/>
          <w:lang w:eastAsia="fr-FR"/>
        </w:rPr>
        <w:t>solidaire ou intégrant des pratiques inspirées</w:t>
      </w:r>
      <w:r w:rsidRPr="00600987">
        <w:rPr>
          <w:rFonts w:ascii="Arial Narrow" w:eastAsia="Times New Roman" w:hAnsi="Arial Narrow" w:cs="Arial"/>
          <w:lang w:eastAsia="fr-FR"/>
        </w:rPr>
        <w:t xml:space="preserve"> de celles de l’ESS et de favoriser l’émergence de projet d’innovation socio-économique dans des filières à potentiel d’emploi.</w:t>
      </w:r>
    </w:p>
    <w:p w:rsidR="00FA3671"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Est considérée comme relevant de l’économie sociale et solidaire, toute structure qui démontre son engagement aux valeurs inscrites dans l’article 1de la lo</w:t>
      </w:r>
      <w:r w:rsidRPr="00600987">
        <w:rPr>
          <w:rFonts w:ascii="Arial Narrow" w:eastAsia="Times New Roman" w:hAnsi="Arial Narrow" w:cs="Arial"/>
          <w:u w:val="single"/>
          <w:lang w:eastAsia="fr-FR"/>
        </w:rPr>
        <w:t>i</w:t>
      </w:r>
      <w:r w:rsidRPr="00600987">
        <w:rPr>
          <w:rFonts w:ascii="Arial Narrow" w:eastAsia="Times New Roman" w:hAnsi="Arial Narrow" w:cs="Arial"/>
          <w:lang w:eastAsia="fr-FR"/>
        </w:rPr>
        <w:t xml:space="preserve"> n°2014-853 du 31 juillet 2014 et dont le proje</w:t>
      </w:r>
      <w:r w:rsidR="00CA1318">
        <w:rPr>
          <w:rFonts w:ascii="Arial Narrow" w:eastAsia="Times New Roman" w:hAnsi="Arial Narrow" w:cs="Arial"/>
          <w:lang w:eastAsia="fr-FR"/>
        </w:rPr>
        <w:t>t présente une utilité sociale.</w:t>
      </w:r>
    </w:p>
    <w:p w:rsidR="00FA3671" w:rsidRDefault="00FA3671" w:rsidP="00FA3671">
      <w:pPr>
        <w:spacing w:after="0" w:line="240" w:lineRule="auto"/>
        <w:jc w:val="both"/>
        <w:rPr>
          <w:rFonts w:ascii="Arial Narrow" w:eastAsia="Times New Roman" w:hAnsi="Arial Narrow" w:cs="Arial"/>
          <w:lang w:eastAsia="fr-FR"/>
        </w:rPr>
      </w:pP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Les types d’aides </w:t>
      </w:r>
    </w:p>
    <w:p w:rsidR="00FA3671" w:rsidRDefault="00FA3671" w:rsidP="00FA3671">
      <w:pPr>
        <w:spacing w:after="0"/>
        <w:jc w:val="both"/>
        <w:rPr>
          <w:rFonts w:ascii="Arial Narrow" w:hAnsi="Arial Narrow"/>
        </w:rPr>
      </w:pPr>
    </w:p>
    <w:p w:rsidR="00E15FF0" w:rsidRPr="007B2DD4" w:rsidRDefault="00E15FF0" w:rsidP="00E15FF0">
      <w:pPr>
        <w:spacing w:after="0"/>
        <w:jc w:val="both"/>
        <w:rPr>
          <w:rFonts w:ascii="Arial Narrow" w:hAnsi="Arial Narrow"/>
        </w:rPr>
      </w:pPr>
      <w:r w:rsidRPr="00001491">
        <w:rPr>
          <w:rFonts w:ascii="Arial Narrow" w:hAnsi="Arial Narrow"/>
        </w:rPr>
        <w:t>Il est à noter que les deux aides ne seront pas cumulables et sous réserve de disponibilité budgétaire.</w:t>
      </w:r>
    </w:p>
    <w:p w:rsidR="00E15FF0" w:rsidRDefault="00E15FF0" w:rsidP="00FA3671">
      <w:pPr>
        <w:spacing w:after="0"/>
        <w:jc w:val="both"/>
        <w:rPr>
          <w:rFonts w:ascii="Arial Narrow" w:hAnsi="Arial Narrow"/>
        </w:rPr>
      </w:pPr>
    </w:p>
    <w:p w:rsidR="00FA3671" w:rsidRPr="00903958" w:rsidRDefault="00FA3671" w:rsidP="00FA3671">
      <w:pPr>
        <w:spacing w:after="0"/>
        <w:jc w:val="both"/>
        <w:rPr>
          <w:rFonts w:ascii="Arial Narrow" w:hAnsi="Arial Narrow"/>
          <w:b/>
          <w:u w:val="single"/>
        </w:rPr>
      </w:pPr>
      <w:r w:rsidRPr="00903958">
        <w:rPr>
          <w:rFonts w:ascii="Arial Narrow" w:hAnsi="Arial Narrow"/>
          <w:b/>
          <w:u w:val="single"/>
        </w:rPr>
        <w:t>1 - Aide au démarrage :</w:t>
      </w:r>
    </w:p>
    <w:p w:rsidR="00FA3671" w:rsidRPr="00903958" w:rsidRDefault="00FA3671" w:rsidP="00FA3671">
      <w:pPr>
        <w:spacing w:after="0"/>
        <w:jc w:val="both"/>
        <w:rPr>
          <w:rFonts w:ascii="Arial Narrow" w:hAnsi="Arial Narrow"/>
        </w:rPr>
      </w:pPr>
    </w:p>
    <w:p w:rsidR="00FA3671" w:rsidRPr="00903958" w:rsidRDefault="00E7513C" w:rsidP="00196B7C">
      <w:pPr>
        <w:pStyle w:val="Paragraphedeliste"/>
        <w:numPr>
          <w:ilvl w:val="0"/>
          <w:numId w:val="12"/>
        </w:numPr>
        <w:spacing w:after="0"/>
        <w:jc w:val="both"/>
        <w:rPr>
          <w:rFonts w:ascii="Arial Narrow" w:hAnsi="Arial Narrow"/>
        </w:rPr>
      </w:pPr>
      <w:r w:rsidRPr="00903958">
        <w:rPr>
          <w:rFonts w:ascii="Arial Narrow" w:hAnsi="Arial Narrow"/>
        </w:rPr>
        <w:t>P</w:t>
      </w:r>
      <w:r w:rsidR="00FA3671" w:rsidRPr="00903958">
        <w:rPr>
          <w:rFonts w:ascii="Arial Narrow" w:hAnsi="Arial Narrow"/>
        </w:rPr>
        <w:t xml:space="preserve">our </w:t>
      </w:r>
      <w:r w:rsidR="00FA3671" w:rsidRPr="00903958">
        <w:rPr>
          <w:rFonts w:ascii="Arial Narrow" w:hAnsi="Arial Narrow"/>
          <w:b/>
        </w:rPr>
        <w:t>la création d’une nouvelle structure</w:t>
      </w:r>
      <w:r w:rsidR="00FA3671" w:rsidRPr="00903958">
        <w:rPr>
          <w:rFonts w:ascii="Arial Narrow" w:hAnsi="Arial Narrow"/>
        </w:rPr>
        <w:t xml:space="preserve"> </w:t>
      </w:r>
    </w:p>
    <w:p w:rsidR="00FA3671" w:rsidRPr="00903958" w:rsidRDefault="00FA3671" w:rsidP="00FA3671">
      <w:pPr>
        <w:pStyle w:val="Paragraphedeliste"/>
        <w:spacing w:after="0"/>
        <w:ind w:left="1425"/>
        <w:jc w:val="both"/>
        <w:rPr>
          <w:rFonts w:ascii="Arial Narrow" w:hAnsi="Arial Narrow"/>
        </w:rPr>
      </w:pPr>
    </w:p>
    <w:p w:rsidR="00FA3671" w:rsidRPr="00903958" w:rsidRDefault="00E15FF0" w:rsidP="00FA3671">
      <w:pPr>
        <w:spacing w:after="0"/>
        <w:jc w:val="both"/>
        <w:rPr>
          <w:rFonts w:ascii="Arial Narrow" w:hAnsi="Arial Narrow"/>
          <w:b/>
        </w:rPr>
      </w:pPr>
      <w:r w:rsidRPr="00903958">
        <w:rPr>
          <w:rFonts w:ascii="Arial Narrow" w:hAnsi="Arial Narrow"/>
          <w:b/>
        </w:rPr>
        <w:t>L</w:t>
      </w:r>
      <w:r w:rsidR="00FA3671" w:rsidRPr="00903958">
        <w:rPr>
          <w:rFonts w:ascii="Arial Narrow" w:hAnsi="Arial Narrow"/>
          <w:b/>
        </w:rPr>
        <w:t>es structures doivent avoir été déclarées au JO ou au RCS à la date du dépôt du dossier de candidature.</w:t>
      </w:r>
    </w:p>
    <w:p w:rsidR="007B2DD4" w:rsidRPr="00903958" w:rsidRDefault="007B2DD4" w:rsidP="00FA3671">
      <w:pPr>
        <w:spacing w:after="0"/>
        <w:jc w:val="both"/>
        <w:rPr>
          <w:rFonts w:ascii="Arial Narrow" w:hAnsi="Arial Narrow"/>
        </w:rPr>
      </w:pPr>
      <w:r w:rsidRPr="00903958">
        <w:rPr>
          <w:rFonts w:ascii="Arial Narrow" w:hAnsi="Arial Narrow"/>
        </w:rPr>
        <w:t xml:space="preserve">L’aide au démarrage peut-être sollicitée </w:t>
      </w:r>
      <w:r w:rsidRPr="00903958">
        <w:rPr>
          <w:rFonts w:ascii="Arial Narrow" w:hAnsi="Arial Narrow"/>
          <w:b/>
        </w:rPr>
        <w:t>jusqu’à trois ans</w:t>
      </w:r>
      <w:r w:rsidRPr="00903958">
        <w:rPr>
          <w:rFonts w:ascii="Arial Narrow" w:hAnsi="Arial Narrow"/>
        </w:rPr>
        <w:t xml:space="preserve"> à compter de la date des dépôts des statuts. </w:t>
      </w:r>
    </w:p>
    <w:p w:rsidR="007B2DD4" w:rsidRPr="00903958" w:rsidRDefault="007B2DD4" w:rsidP="00FA3671">
      <w:pPr>
        <w:spacing w:after="0"/>
        <w:jc w:val="both"/>
        <w:rPr>
          <w:rFonts w:ascii="Arial Narrow" w:hAnsi="Arial Narrow"/>
        </w:rPr>
      </w:pPr>
    </w:p>
    <w:p w:rsidR="007B2DD4" w:rsidRPr="00903958" w:rsidRDefault="007B2DD4" w:rsidP="00FA3671">
      <w:pPr>
        <w:spacing w:after="0"/>
        <w:jc w:val="both"/>
        <w:rPr>
          <w:rFonts w:ascii="Arial Narrow" w:hAnsi="Arial Narrow"/>
        </w:rPr>
      </w:pPr>
    </w:p>
    <w:p w:rsidR="00FA3671" w:rsidRPr="00903958" w:rsidRDefault="00FA3671" w:rsidP="00FA3671">
      <w:pPr>
        <w:spacing w:after="0"/>
        <w:jc w:val="both"/>
        <w:rPr>
          <w:rFonts w:ascii="Arial Narrow" w:hAnsi="Arial Narrow"/>
        </w:rPr>
      </w:pPr>
      <w:r w:rsidRPr="00903958">
        <w:rPr>
          <w:rFonts w:ascii="Arial Narrow" w:hAnsi="Arial Narrow"/>
          <w:b/>
          <w:u w:val="single"/>
        </w:rPr>
        <w:t xml:space="preserve">2 </w:t>
      </w:r>
      <w:r w:rsidR="007B2DD4" w:rsidRPr="00903958">
        <w:rPr>
          <w:rFonts w:ascii="Arial Narrow" w:hAnsi="Arial Narrow"/>
          <w:b/>
          <w:u w:val="single"/>
        </w:rPr>
        <w:t>- Aide au développement</w:t>
      </w:r>
      <w:r w:rsidR="007B2DD4" w:rsidRPr="00903958">
        <w:rPr>
          <w:rFonts w:ascii="Arial Narrow" w:hAnsi="Arial Narrow"/>
        </w:rPr>
        <w:t> :</w:t>
      </w:r>
    </w:p>
    <w:p w:rsidR="007B2DD4" w:rsidRPr="00903958" w:rsidRDefault="007B2DD4" w:rsidP="00FA3671">
      <w:pPr>
        <w:spacing w:after="0"/>
        <w:jc w:val="both"/>
        <w:rPr>
          <w:rFonts w:ascii="Arial Narrow" w:hAnsi="Arial Narrow"/>
        </w:rPr>
      </w:pPr>
    </w:p>
    <w:p w:rsidR="007B2DD4" w:rsidRPr="00903958" w:rsidRDefault="007B2DD4" w:rsidP="00196B7C">
      <w:pPr>
        <w:pStyle w:val="Paragraphedeliste"/>
        <w:numPr>
          <w:ilvl w:val="0"/>
          <w:numId w:val="11"/>
        </w:numPr>
        <w:spacing w:after="0"/>
        <w:jc w:val="both"/>
        <w:rPr>
          <w:rFonts w:ascii="Arial Narrow" w:hAnsi="Arial Narrow"/>
        </w:rPr>
      </w:pPr>
      <w:r w:rsidRPr="00903958">
        <w:rPr>
          <w:rFonts w:ascii="Arial Narrow" w:hAnsi="Arial Narrow"/>
        </w:rPr>
        <w:t>Peuvent être éligibles aux projets, des structures de l’ESS déjà implantées sur le territoire souhaitant développer une nouvelle activité répondant à un besoin économique non couvert.</w:t>
      </w:r>
    </w:p>
    <w:p w:rsidR="007B2DD4" w:rsidRPr="00903958" w:rsidRDefault="007B2DD4" w:rsidP="007B2DD4">
      <w:pPr>
        <w:pStyle w:val="Paragraphedeliste"/>
        <w:spacing w:after="0"/>
        <w:jc w:val="both"/>
        <w:rPr>
          <w:rFonts w:ascii="Arial Narrow" w:hAnsi="Arial Narrow"/>
        </w:rPr>
      </w:pPr>
      <w:r w:rsidRPr="00903958">
        <w:rPr>
          <w:rFonts w:ascii="Arial Narrow" w:hAnsi="Arial Narrow"/>
        </w:rPr>
        <w:t>L’objectif étant de favoriser la diversification des activités des acteurs de l’ESS.</w:t>
      </w:r>
    </w:p>
    <w:p w:rsidR="00E15FF0" w:rsidRPr="00903958" w:rsidRDefault="00E15FF0" w:rsidP="00E15FF0">
      <w:pPr>
        <w:spacing w:after="0"/>
        <w:jc w:val="both"/>
        <w:rPr>
          <w:rFonts w:ascii="Arial Narrow" w:hAnsi="Arial Narrow"/>
        </w:rPr>
      </w:pPr>
    </w:p>
    <w:p w:rsidR="00835D3A" w:rsidRDefault="00E15FF0" w:rsidP="00FA3671">
      <w:pPr>
        <w:spacing w:after="0"/>
        <w:jc w:val="both"/>
        <w:rPr>
          <w:rFonts w:ascii="Arial Narrow" w:hAnsi="Arial Narrow"/>
        </w:rPr>
      </w:pPr>
      <w:r w:rsidRPr="00903958">
        <w:rPr>
          <w:rFonts w:ascii="Arial Narrow" w:hAnsi="Arial Narrow"/>
        </w:rPr>
        <w:t xml:space="preserve">La structure ne doit pas avoir procédé à des licenciements économiques dans les 12 derniers mois </w:t>
      </w:r>
      <w:r w:rsidR="00B85BED">
        <w:rPr>
          <w:rFonts w:ascii="Arial Narrow" w:hAnsi="Arial Narrow"/>
        </w:rPr>
        <w:t>qui précè</w:t>
      </w:r>
      <w:r w:rsidRPr="00903958">
        <w:rPr>
          <w:rFonts w:ascii="Arial Narrow" w:hAnsi="Arial Narrow"/>
        </w:rPr>
        <w:t>dent la demande.</w:t>
      </w:r>
    </w:p>
    <w:p w:rsidR="00835D3A" w:rsidRPr="00FA3671" w:rsidRDefault="00835D3A" w:rsidP="00FA3671">
      <w:pPr>
        <w:spacing w:after="0"/>
        <w:jc w:val="both"/>
        <w:rPr>
          <w:rFonts w:ascii="Arial Narrow" w:hAnsi="Arial Narrow"/>
        </w:rPr>
      </w:pPr>
    </w:p>
    <w:p w:rsidR="007B2DD4" w:rsidRPr="0008758B" w:rsidRDefault="007B2DD4"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Montant et versement de l’aide</w:t>
      </w:r>
    </w:p>
    <w:p w:rsidR="00FA3671" w:rsidRPr="00FA3671" w:rsidRDefault="00FA3671" w:rsidP="00FA3671">
      <w:pPr>
        <w:spacing w:after="0"/>
        <w:jc w:val="both"/>
        <w:rPr>
          <w:rFonts w:ascii="Arial Narrow" w:hAnsi="Arial Narrow"/>
        </w:rPr>
      </w:pPr>
    </w:p>
    <w:p w:rsidR="00835D3A" w:rsidRPr="00903958" w:rsidRDefault="00691DDB" w:rsidP="008873CF">
      <w:pPr>
        <w:pStyle w:val="Paragraphedeliste"/>
        <w:numPr>
          <w:ilvl w:val="0"/>
          <w:numId w:val="13"/>
        </w:numPr>
        <w:spacing w:after="0"/>
        <w:jc w:val="both"/>
        <w:rPr>
          <w:rFonts w:ascii="Arial Narrow" w:hAnsi="Arial Narrow"/>
        </w:rPr>
      </w:pPr>
      <w:r>
        <w:rPr>
          <w:rFonts w:ascii="Arial Narrow" w:hAnsi="Arial Narrow"/>
        </w:rPr>
        <w:t>La structure doit s’</w:t>
      </w:r>
      <w:r w:rsidR="00835D3A" w:rsidRPr="00903958">
        <w:rPr>
          <w:rFonts w:ascii="Arial Narrow" w:hAnsi="Arial Narrow"/>
        </w:rPr>
        <w:t>engager à créer 1 à 2 ETP.</w:t>
      </w:r>
    </w:p>
    <w:p w:rsidR="007B2DD4" w:rsidRPr="00903958" w:rsidRDefault="00835D3A" w:rsidP="008873CF">
      <w:pPr>
        <w:pStyle w:val="Paragraphedeliste"/>
        <w:numPr>
          <w:ilvl w:val="0"/>
          <w:numId w:val="13"/>
        </w:numPr>
        <w:spacing w:after="0"/>
        <w:jc w:val="both"/>
        <w:rPr>
          <w:rFonts w:ascii="Arial Narrow" w:hAnsi="Arial Narrow"/>
        </w:rPr>
      </w:pPr>
      <w:r w:rsidRPr="00903958">
        <w:rPr>
          <w:rFonts w:ascii="Arial Narrow" w:hAnsi="Arial Narrow"/>
        </w:rPr>
        <w:t xml:space="preserve">L’aide accordée sera une subvention de fonctionnement et correspondra à </w:t>
      </w:r>
      <w:r w:rsidR="007B2DD4" w:rsidRPr="00903958">
        <w:rPr>
          <w:rFonts w:ascii="Arial Narrow" w:hAnsi="Arial Narrow"/>
        </w:rPr>
        <w:t xml:space="preserve">30% du budget prévisionnel avec un maximum de 10 000 euros.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rPr>
      </w:pPr>
      <w:r>
        <w:rPr>
          <w:rFonts w:ascii="Arial Narrow" w:hAnsi="Arial Narrow"/>
        </w:rPr>
        <w:t>Le versement de la subvention s’effectuera en deux temps :</w:t>
      </w:r>
    </w:p>
    <w:p w:rsidR="008A0313" w:rsidRDefault="008A0313" w:rsidP="007B2DD4">
      <w:pPr>
        <w:spacing w:after="0"/>
        <w:jc w:val="both"/>
        <w:rPr>
          <w:rFonts w:ascii="Arial Narrow" w:hAnsi="Arial Narrow"/>
        </w:rPr>
      </w:pPr>
    </w:p>
    <w:p w:rsidR="007B2DD4" w:rsidRPr="007B2DD4" w:rsidRDefault="007B2DD4" w:rsidP="007B2DD4">
      <w:pPr>
        <w:spacing w:after="0"/>
        <w:ind w:left="720"/>
        <w:jc w:val="both"/>
        <w:rPr>
          <w:rFonts w:ascii="Arial Narrow" w:hAnsi="Arial Narrow"/>
        </w:rPr>
      </w:pPr>
      <w:r w:rsidRPr="007B2DD4">
        <w:rPr>
          <w:rFonts w:ascii="Arial Narrow" w:hAnsi="Arial Narrow"/>
        </w:rPr>
        <w:t>-</w:t>
      </w:r>
      <w:r>
        <w:rPr>
          <w:rFonts w:ascii="Arial Narrow" w:hAnsi="Arial Narrow"/>
        </w:rPr>
        <w:t xml:space="preserve"> </w:t>
      </w:r>
      <w:r w:rsidRPr="007B2DD4">
        <w:rPr>
          <w:rFonts w:ascii="Arial Narrow" w:hAnsi="Arial Narrow"/>
        </w:rPr>
        <w:t>70% pour le premier versement à la signature de la convention ;</w:t>
      </w:r>
    </w:p>
    <w:p w:rsidR="007B2DD4" w:rsidRPr="00015BD8" w:rsidRDefault="007B2DD4" w:rsidP="007B2DD4">
      <w:pPr>
        <w:pStyle w:val="Paragraphedeliste"/>
        <w:spacing w:after="0"/>
        <w:jc w:val="both"/>
        <w:rPr>
          <w:rFonts w:ascii="Arial Narrow" w:hAnsi="Arial Narrow"/>
        </w:rPr>
      </w:pPr>
      <w:r>
        <w:rPr>
          <w:rFonts w:ascii="Arial Narrow" w:hAnsi="Arial Narrow"/>
        </w:rPr>
        <w:t xml:space="preserve">- 30% pour le versement du solde sur présentation des pièces justificatives définies dans la convention.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b/>
        </w:rPr>
      </w:pPr>
      <w:r w:rsidRPr="008A0313">
        <w:rPr>
          <w:rFonts w:ascii="Arial Narrow" w:hAnsi="Arial Narrow"/>
          <w:b/>
        </w:rPr>
        <w:lastRenderedPageBreak/>
        <w:t>L’aide ne peut être sollicité</w:t>
      </w:r>
      <w:r w:rsidR="00CA1318" w:rsidRPr="008A0313">
        <w:rPr>
          <w:rFonts w:ascii="Arial Narrow" w:hAnsi="Arial Narrow"/>
          <w:b/>
        </w:rPr>
        <w:t>e</w:t>
      </w:r>
      <w:r w:rsidRPr="008A0313">
        <w:rPr>
          <w:rFonts w:ascii="Arial Narrow" w:hAnsi="Arial Narrow"/>
          <w:b/>
        </w:rPr>
        <w:t xml:space="preserve"> qu’une fois sur trois ans.</w:t>
      </w:r>
      <w:r w:rsidRPr="00D83A9F">
        <w:rPr>
          <w:rFonts w:ascii="Arial Narrow" w:hAnsi="Arial Narrow"/>
          <w:b/>
        </w:rPr>
        <w:t xml:space="preserve"> </w:t>
      </w:r>
    </w:p>
    <w:p w:rsidR="00835D3A" w:rsidRPr="00D83A9F" w:rsidRDefault="00835D3A" w:rsidP="007B2DD4">
      <w:pPr>
        <w:spacing w:after="0"/>
        <w:jc w:val="both"/>
        <w:rPr>
          <w:rFonts w:ascii="Arial Narrow" w:hAnsi="Arial Narrow"/>
          <w:b/>
        </w:rPr>
      </w:pPr>
    </w:p>
    <w:p w:rsidR="007B2DD4" w:rsidRPr="0008758B" w:rsidRDefault="00C015A3"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critères d’éligibilité</w:t>
      </w:r>
    </w:p>
    <w:p w:rsidR="00FA3671" w:rsidRPr="00C015A3" w:rsidRDefault="00FA3671" w:rsidP="00C015A3">
      <w:pPr>
        <w:spacing w:after="0"/>
        <w:jc w:val="both"/>
        <w:rPr>
          <w:rFonts w:ascii="Arial Narrow" w:hAnsi="Arial Narrow"/>
          <w:sz w:val="20"/>
          <w:szCs w:val="20"/>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Toutes les structures de l’ESS ou groupe de personnes agissant sur le territoire de Valenciennes Métropole (associations, SCIC, SCOP, entreprises commerciales disposant d’un agrément ESUS au titre de l’Art L3332-17-1 du code du travail</w:t>
      </w:r>
      <w:r w:rsidR="00CA1318">
        <w:rPr>
          <w:rFonts w:ascii="Arial Narrow" w:hAnsi="Arial Narrow"/>
        </w:rPr>
        <w:t>.</w:t>
      </w:r>
      <w:r w:rsidR="00B85BED">
        <w:rPr>
          <w:rFonts w:ascii="Arial Narrow" w:hAnsi="Arial Narrow"/>
        </w:rPr>
        <w:t>)</w:t>
      </w:r>
    </w:p>
    <w:p w:rsidR="00D83A9F" w:rsidRDefault="00D83A9F" w:rsidP="00C015A3">
      <w:pPr>
        <w:spacing w:after="0"/>
        <w:ind w:left="709"/>
        <w:jc w:val="both"/>
        <w:rPr>
          <w:rFonts w:ascii="Arial Narrow" w:hAnsi="Arial Narrow"/>
        </w:rPr>
      </w:pPr>
    </w:p>
    <w:p w:rsidR="00D83A9F" w:rsidRP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w:t>
      </w:r>
      <w:r w:rsidRPr="00D83A9F">
        <w:rPr>
          <w:rFonts w:ascii="Arial Narrow" w:hAnsi="Arial Narrow"/>
        </w:rPr>
        <w:t>Tr</w:t>
      </w:r>
      <w:r>
        <w:rPr>
          <w:rFonts w:ascii="Arial Narrow" w:hAnsi="Arial Narrow"/>
        </w:rPr>
        <w:t>aduire les valeurs et les principes de l’ESS dans sa gouvernance et son activité</w:t>
      </w:r>
      <w:r w:rsidR="00CA1318">
        <w:rPr>
          <w:rFonts w:ascii="Arial Narrow" w:hAnsi="Arial Narrow"/>
        </w:rPr>
        <w:t>.</w:t>
      </w:r>
    </w:p>
    <w:p w:rsidR="00C015A3" w:rsidRDefault="00C015A3" w:rsidP="00C015A3">
      <w:pPr>
        <w:spacing w:after="0"/>
        <w:ind w:left="709"/>
        <w:jc w:val="both"/>
        <w:rPr>
          <w:rFonts w:ascii="Arial Narrow" w:hAnsi="Arial Narrow"/>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Avoir une activité économique. Une attention particulière sera portée sur l’évolution de l’au</w:t>
      </w:r>
      <w:r w:rsidR="00D83A9F">
        <w:rPr>
          <w:rFonts w:ascii="Arial Narrow" w:hAnsi="Arial Narrow"/>
        </w:rPr>
        <w:t>tofinancement en N+1 et N+2</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Exister d’un point de vue légal à la date du dépôt du dossier.</w:t>
      </w:r>
    </w:p>
    <w:p w:rsidR="008873CF" w:rsidRDefault="008873CF" w:rsidP="00D83A9F">
      <w:pPr>
        <w:spacing w:after="0"/>
        <w:ind w:left="709"/>
        <w:jc w:val="both"/>
        <w:rPr>
          <w:rFonts w:ascii="Arial Narrow" w:hAnsi="Arial Narrow"/>
        </w:rPr>
      </w:pPr>
    </w:p>
    <w:p w:rsidR="008873CF" w:rsidRPr="00D83A9F" w:rsidRDefault="008873CF" w:rsidP="00D83A9F">
      <w:pPr>
        <w:spacing w:after="0"/>
        <w:ind w:left="709"/>
        <w:jc w:val="both"/>
        <w:rPr>
          <w:rFonts w:ascii="Arial Narrow" w:hAnsi="Arial Narrow"/>
        </w:rPr>
      </w:pPr>
      <w:r w:rsidRPr="00903958">
        <w:rPr>
          <w:rFonts w:ascii="Arial Narrow" w:hAnsi="Arial Narrow"/>
        </w:rPr>
        <w:t>-Concernant l’aide au développement, la structure ne doit pas avoir procédé</w:t>
      </w:r>
      <w:r w:rsidR="0013158C" w:rsidRPr="00903958">
        <w:rPr>
          <w:rFonts w:ascii="Arial Narrow" w:hAnsi="Arial Narrow"/>
        </w:rPr>
        <w:t xml:space="preserve"> à des licenciements économiques dans les 12 derniers mois précédent la demande.</w:t>
      </w:r>
    </w:p>
    <w:p w:rsidR="00FA3671" w:rsidRPr="00C015A3" w:rsidRDefault="00FA3671" w:rsidP="00C015A3">
      <w:pPr>
        <w:spacing w:after="0"/>
        <w:jc w:val="both"/>
        <w:rPr>
          <w:rFonts w:ascii="Arial Narrow" w:hAnsi="Arial Narrow"/>
          <w:sz w:val="20"/>
          <w:szCs w:val="20"/>
        </w:rPr>
      </w:pPr>
    </w:p>
    <w:p w:rsidR="00FA3671" w:rsidRPr="00C015A3" w:rsidRDefault="00FA3671" w:rsidP="00C015A3">
      <w:pPr>
        <w:spacing w:after="0"/>
        <w:jc w:val="both"/>
        <w:rPr>
          <w:rFonts w:ascii="Arial Narrow" w:hAnsi="Arial Narrow"/>
          <w:sz w:val="20"/>
          <w:szCs w:val="20"/>
        </w:rPr>
      </w:pPr>
    </w:p>
    <w:p w:rsidR="00D83A9F" w:rsidRPr="0008758B" w:rsidRDefault="00D83A9F" w:rsidP="00D83A9F">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 comité d’attribution</w:t>
      </w:r>
    </w:p>
    <w:p w:rsidR="00FA3671" w:rsidRPr="00D83A9F" w:rsidRDefault="00FA3671" w:rsidP="00C015A3">
      <w:pPr>
        <w:spacing w:after="0"/>
        <w:jc w:val="both"/>
        <w:rPr>
          <w:rFonts w:ascii="Arial Narrow" w:hAnsi="Arial Narrow"/>
        </w:rPr>
      </w:pPr>
    </w:p>
    <w:p w:rsidR="00FA3671" w:rsidRPr="00D83A9F" w:rsidRDefault="00D83A9F" w:rsidP="00C015A3">
      <w:pPr>
        <w:spacing w:after="0"/>
        <w:jc w:val="both"/>
        <w:rPr>
          <w:rFonts w:ascii="Arial Narrow" w:hAnsi="Arial Narrow"/>
        </w:rPr>
      </w:pPr>
      <w:r>
        <w:rPr>
          <w:rFonts w:ascii="Arial Narrow" w:hAnsi="Arial Narrow"/>
        </w:rPr>
        <w:t>Le comité de sélection est composé de techniciens de Valenciennes Métropole, du conseil de développement et de différents partenaires (</w:t>
      </w:r>
      <w:r w:rsidR="00691DDB">
        <w:rPr>
          <w:rFonts w:ascii="Arial Narrow" w:hAnsi="Arial Narrow"/>
        </w:rPr>
        <w:t xml:space="preserve">Région Hauts-de-France, </w:t>
      </w:r>
      <w:r>
        <w:rPr>
          <w:rFonts w:ascii="Arial Narrow" w:hAnsi="Arial Narrow"/>
        </w:rPr>
        <w:t>APES,</w:t>
      </w:r>
      <w:r w:rsidR="00691DDB">
        <w:rPr>
          <w:rFonts w:ascii="Arial Narrow" w:hAnsi="Arial Narrow"/>
        </w:rPr>
        <w:t xml:space="preserve"> CRESS Hauts-de-France,</w:t>
      </w:r>
      <w:r>
        <w:rPr>
          <w:rFonts w:ascii="Arial Narrow" w:hAnsi="Arial Narrow"/>
        </w:rPr>
        <w:t xml:space="preserve"> BGE, </w:t>
      </w:r>
      <w:r w:rsidR="00691DDB">
        <w:rPr>
          <w:rFonts w:ascii="Arial Narrow" w:hAnsi="Arial Narrow"/>
        </w:rPr>
        <w:t>STAJ, Maillage, Nord Actif, Germinal, l</w:t>
      </w:r>
      <w:r>
        <w:rPr>
          <w:rFonts w:ascii="Arial Narrow" w:hAnsi="Arial Narrow"/>
        </w:rPr>
        <w:t>e club CIGALE</w:t>
      </w:r>
      <w:r w:rsidR="00B85BED">
        <w:rPr>
          <w:rFonts w:ascii="Arial Narrow" w:hAnsi="Arial Narrow"/>
        </w:rPr>
        <w:t>S</w:t>
      </w:r>
      <w:r w:rsidR="004C26E5">
        <w:rPr>
          <w:rFonts w:ascii="Arial Narrow" w:hAnsi="Arial Narrow"/>
        </w:rPr>
        <w:t xml:space="preserve"> de Saint-Saulve…</w:t>
      </w:r>
      <w:r>
        <w:rPr>
          <w:rFonts w:ascii="Arial Narrow" w:hAnsi="Arial Narrow"/>
        </w:rPr>
        <w:t>)</w:t>
      </w:r>
    </w:p>
    <w:p w:rsidR="00FA3671" w:rsidRDefault="00FA3671"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Ce multi-partenariat permet d’orienter et de réorienter au mieux les porteurs de projets en fonction de leurs besoins vers le dispositif le mieux adapté à leur projet.</w:t>
      </w:r>
    </w:p>
    <w:p w:rsidR="00D83A9F" w:rsidRDefault="00D83A9F"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Il a pour objectif de recueillir les demandes de subvention et d’en apprécier les tenants et aboutissants selon les modalités de sélection suivante :</w:t>
      </w:r>
    </w:p>
    <w:p w:rsidR="00D83A9F" w:rsidRDefault="00D83A9F" w:rsidP="00C015A3">
      <w:pPr>
        <w:spacing w:after="0"/>
        <w:jc w:val="both"/>
        <w:rPr>
          <w:rFonts w:ascii="Arial Narrow" w:hAnsi="Arial Narrow"/>
        </w:rPr>
      </w:pPr>
    </w:p>
    <w:p w:rsidR="007F73B9" w:rsidRP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w:t>
      </w:r>
      <w:r w:rsidRPr="007F73B9">
        <w:rPr>
          <w:rFonts w:ascii="Arial Narrow" w:hAnsi="Arial Narrow"/>
        </w:rPr>
        <w:t>Le caractère novateur des actions proposées (activité non présente sur le territoire, activité en lien avec le développement durable, activité</w:t>
      </w:r>
      <w:r w:rsidR="00CA1318">
        <w:rPr>
          <w:rFonts w:ascii="Arial Narrow" w:hAnsi="Arial Narrow"/>
        </w:rPr>
        <w:t xml:space="preserve"> favorisant l’insertion, etc…).</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Pr="007F73B9">
        <w:rPr>
          <w:rFonts w:ascii="Arial Narrow" w:hAnsi="Arial Narrow"/>
        </w:rPr>
        <w:t>L</w:t>
      </w:r>
      <w:r w:rsidR="00CA1318">
        <w:rPr>
          <w:rFonts w:ascii="Arial Narrow" w:hAnsi="Arial Narrow"/>
        </w:rPr>
        <w:t>a capacité à créer de l’emploi.</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Le modèle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viabilité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gouvernance.</w:t>
      </w:r>
    </w:p>
    <w:p w:rsidR="007F73B9" w:rsidRDefault="007F73B9" w:rsidP="007F73B9">
      <w:pPr>
        <w:spacing w:after="0"/>
        <w:ind w:left="720"/>
        <w:contextualSpacing/>
        <w:jc w:val="both"/>
        <w:rPr>
          <w:ins w:id="0" w:author="Clara Schmidt" w:date="2022-03-16T15:09:00Z"/>
          <w:rFonts w:ascii="Arial Narrow" w:hAnsi="Arial Narrow"/>
        </w:rPr>
      </w:pPr>
      <w:r w:rsidRPr="00001491">
        <w:rPr>
          <w:rFonts w:ascii="Arial Narrow" w:hAnsi="Arial Narrow"/>
        </w:rPr>
        <w:t xml:space="preserve">- L’ancrage territorial (œil bienveillant sur les actions menées dans les </w:t>
      </w:r>
      <w:r w:rsidR="00E7513C" w:rsidRPr="00001491">
        <w:rPr>
          <w:rFonts w:ascii="Arial Narrow" w:hAnsi="Arial Narrow"/>
        </w:rPr>
        <w:t xml:space="preserve">Quartiers en veille active et </w:t>
      </w:r>
      <w:r w:rsidRPr="00001491">
        <w:rPr>
          <w:rFonts w:ascii="Arial Narrow" w:hAnsi="Arial Narrow"/>
        </w:rPr>
        <w:t>QPV).</w:t>
      </w:r>
      <w:r w:rsidRPr="007F73B9">
        <w:rPr>
          <w:rFonts w:ascii="Arial Narrow" w:hAnsi="Arial Narrow"/>
        </w:rPr>
        <w:t xml:space="preserve"> </w:t>
      </w:r>
    </w:p>
    <w:p w:rsidR="00A2309D" w:rsidRDefault="00A2309D" w:rsidP="007F73B9">
      <w:pPr>
        <w:spacing w:after="0"/>
        <w:ind w:left="720"/>
        <w:contextualSpacing/>
        <w:jc w:val="both"/>
        <w:rPr>
          <w:rFonts w:ascii="Arial Narrow" w:hAnsi="Arial Narrow"/>
        </w:rPr>
      </w:pPr>
      <w:r>
        <w:rPr>
          <w:rFonts w:ascii="Arial Narrow" w:hAnsi="Arial Narrow"/>
        </w:rPr>
        <w:t>- Les actions menées en faveur de l’égalité femmes/hommes</w:t>
      </w:r>
      <w:r w:rsidR="008F38C7">
        <w:rPr>
          <w:rStyle w:val="Appelnotedebasdep"/>
          <w:rFonts w:ascii="Arial Narrow" w:hAnsi="Arial Narrow"/>
        </w:rPr>
        <w:footnoteReference w:id="1"/>
      </w:r>
    </w:p>
    <w:p w:rsidR="004C26E5" w:rsidRDefault="004C26E5">
      <w:pPr>
        <w:rPr>
          <w:rFonts w:ascii="Arial Narrow" w:hAnsi="Arial Narrow"/>
        </w:rPr>
      </w:pPr>
      <w:r>
        <w:rPr>
          <w:rFonts w:ascii="Arial Narrow" w:hAnsi="Arial Narrow"/>
        </w:rPr>
        <w:br w:type="page"/>
      </w:r>
    </w:p>
    <w:p w:rsidR="00F46230" w:rsidRDefault="00F46230" w:rsidP="007F73B9">
      <w:pPr>
        <w:spacing w:after="0"/>
        <w:ind w:left="720"/>
        <w:contextualSpacing/>
        <w:jc w:val="both"/>
        <w:rPr>
          <w:rFonts w:ascii="Arial Narrow" w:hAnsi="Arial Narrow"/>
        </w:rPr>
      </w:pPr>
    </w:p>
    <w:p w:rsidR="00CA1318" w:rsidRPr="007F73B9" w:rsidRDefault="00CA1318" w:rsidP="00CA1318">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modalités d’attribution</w:t>
      </w:r>
    </w:p>
    <w:p w:rsidR="00CA1318" w:rsidRDefault="00CA1318" w:rsidP="007F73B9">
      <w:pPr>
        <w:spacing w:after="0"/>
        <w:jc w:val="both"/>
        <w:rPr>
          <w:rFonts w:ascii="Arial Narrow" w:hAnsi="Arial Narrow"/>
        </w:rPr>
      </w:pPr>
    </w:p>
    <w:p w:rsidR="00552C65" w:rsidRPr="00903958" w:rsidRDefault="00CA1318" w:rsidP="00552C65">
      <w:pPr>
        <w:spacing w:after="0"/>
        <w:ind w:left="720"/>
        <w:jc w:val="both"/>
        <w:rPr>
          <w:rFonts w:ascii="Arial Narrow" w:hAnsi="Arial Narrow"/>
        </w:rPr>
      </w:pPr>
      <w:r w:rsidRPr="00903958">
        <w:rPr>
          <w:rFonts w:ascii="Arial Narrow" w:hAnsi="Arial Narrow"/>
        </w:rPr>
        <w:t xml:space="preserve">- Valenciennes Métropole réceptionne les dossiers de réponse </w:t>
      </w:r>
      <w:r w:rsidR="00552C65" w:rsidRPr="00903958">
        <w:rPr>
          <w:rFonts w:ascii="Arial Narrow" w:hAnsi="Arial Narrow"/>
        </w:rPr>
        <w:t xml:space="preserve">jusqu’à </w:t>
      </w:r>
      <w:r w:rsidR="00691DDB">
        <w:rPr>
          <w:rFonts w:ascii="Arial Narrow" w:hAnsi="Arial Narrow"/>
        </w:rPr>
        <w:t>2</w:t>
      </w:r>
      <w:r w:rsidR="00552C65" w:rsidRPr="00903958">
        <w:rPr>
          <w:rFonts w:ascii="Arial Narrow" w:hAnsi="Arial Narrow"/>
        </w:rPr>
        <w:t xml:space="preserve"> semaines </w:t>
      </w:r>
      <w:r w:rsidRPr="00903958">
        <w:rPr>
          <w:rFonts w:ascii="Arial Narrow" w:hAnsi="Arial Narrow"/>
        </w:rPr>
        <w:t>avant la réunion du comité de sélection et élimine les dossiers non éligibles (soit par défaut de pièces, soit par non-respect des critères d’éligibilité).</w:t>
      </w:r>
      <w:r w:rsidR="00552C65" w:rsidRPr="00903958">
        <w:rPr>
          <w:rFonts w:ascii="Arial Narrow" w:hAnsi="Arial Narrow"/>
        </w:rPr>
        <w:t xml:space="preserve"> </w:t>
      </w:r>
    </w:p>
    <w:p w:rsidR="00552C65" w:rsidRPr="00903958" w:rsidRDefault="00552C65" w:rsidP="00552C65">
      <w:pPr>
        <w:spacing w:after="0"/>
        <w:ind w:left="720"/>
        <w:jc w:val="both"/>
        <w:rPr>
          <w:rFonts w:ascii="Arial Narrow" w:hAnsi="Arial Narrow"/>
        </w:rPr>
      </w:pPr>
      <w:r w:rsidRPr="00903958">
        <w:rPr>
          <w:rFonts w:ascii="Arial Narrow" w:hAnsi="Arial Narrow"/>
        </w:rPr>
        <w:t>Les éc</w:t>
      </w:r>
      <w:r w:rsidR="00B85BED">
        <w:rPr>
          <w:rFonts w:ascii="Arial Narrow" w:hAnsi="Arial Narrow"/>
        </w:rPr>
        <w:t>héances des dépôts, seront fixées</w:t>
      </w:r>
      <w:r w:rsidRPr="00903958">
        <w:rPr>
          <w:rFonts w:ascii="Arial Narrow" w:hAnsi="Arial Narrow"/>
        </w:rPr>
        <w:t xml:space="preserve"> en fonction des dates du Bureau Communautaire.</w:t>
      </w:r>
      <w:r w:rsidR="00691DDB">
        <w:rPr>
          <w:rFonts w:ascii="Arial Narrow" w:hAnsi="Arial Narrow"/>
        </w:rPr>
        <w:t xml:space="preserve"> La première échéance en 2022 est fixée au 29 avril pour un comité de sélection qui se tiendra à la mi-mai.</w:t>
      </w:r>
    </w:p>
    <w:p w:rsidR="00552C65" w:rsidRPr="00903958" w:rsidRDefault="00552C65" w:rsidP="00CA1318">
      <w:pPr>
        <w:spacing w:after="0"/>
        <w:ind w:left="720"/>
        <w:jc w:val="both"/>
        <w:rPr>
          <w:rFonts w:ascii="Arial Narrow" w:hAnsi="Arial Narrow"/>
        </w:rPr>
      </w:pPr>
    </w:p>
    <w:p w:rsidR="00552C65" w:rsidRPr="00903958" w:rsidRDefault="00552C65" w:rsidP="00CA1318">
      <w:pPr>
        <w:spacing w:after="0"/>
        <w:ind w:left="720"/>
        <w:jc w:val="both"/>
        <w:rPr>
          <w:rFonts w:ascii="Arial Narrow" w:hAnsi="Arial Narrow"/>
        </w:rPr>
      </w:pPr>
      <w:r w:rsidRPr="00903958">
        <w:rPr>
          <w:rFonts w:ascii="Arial Narrow" w:hAnsi="Arial Narrow"/>
        </w:rPr>
        <w:t xml:space="preserve">-Une fois la candidature validée, l’instructeur rencontre le porteur de projet afin de compléter la fiche d’instruction. </w:t>
      </w:r>
    </w:p>
    <w:p w:rsidR="00CA1318" w:rsidRPr="0090395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903958">
        <w:rPr>
          <w:rFonts w:ascii="Arial Narrow" w:hAnsi="Arial Narrow"/>
        </w:rPr>
        <w:t>- Le comité de sélection se réunit et donne un avis favorable ou non</w:t>
      </w:r>
      <w:r>
        <w:rPr>
          <w:rFonts w:ascii="Arial Narrow" w:hAnsi="Arial Narrow"/>
        </w:rPr>
        <w:t xml:space="preserve"> au financement du projet en fonction des critè</w:t>
      </w:r>
      <w:r w:rsidR="00552C65">
        <w:rPr>
          <w:rFonts w:ascii="Arial Narrow" w:hAnsi="Arial Narrow"/>
        </w:rPr>
        <w:t>res de sélection susmentionnés en présence du porteur du projet.</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sidR="00691DDB">
        <w:rPr>
          <w:rFonts w:ascii="Arial Narrow" w:hAnsi="Arial Narrow"/>
        </w:rPr>
        <w:t xml:space="preserve"> Valenciennes Métropole i</w:t>
      </w:r>
      <w:r>
        <w:rPr>
          <w:rFonts w:ascii="Arial Narrow" w:hAnsi="Arial Narrow"/>
        </w:rPr>
        <w:t>nforme la structure candidate par courrier de l’avis du comité de sélection.</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Les avis favorables de financement des projets retenus par le comité de sélection sont soumis à la décision du </w:t>
      </w:r>
      <w:r w:rsidR="00E7513C">
        <w:rPr>
          <w:rFonts w:ascii="Arial Narrow" w:hAnsi="Arial Narrow"/>
        </w:rPr>
        <w:t xml:space="preserve">Bureau </w:t>
      </w:r>
      <w:r>
        <w:rPr>
          <w:rFonts w:ascii="Arial Narrow" w:hAnsi="Arial Narrow"/>
        </w:rPr>
        <w:t>communautaire de Valenciennes Métropole.</w:t>
      </w:r>
    </w:p>
    <w:p w:rsidR="00CA1318" w:rsidRDefault="00CA1318" w:rsidP="00CA1318">
      <w:pPr>
        <w:spacing w:after="0"/>
        <w:ind w:left="720"/>
        <w:jc w:val="both"/>
        <w:rPr>
          <w:rFonts w:ascii="Arial Narrow" w:hAnsi="Arial Narrow"/>
        </w:rPr>
      </w:pPr>
    </w:p>
    <w:p w:rsidR="007F73B9" w:rsidRDefault="00CA1318" w:rsidP="00196B7C">
      <w:pPr>
        <w:spacing w:after="0"/>
        <w:ind w:left="720"/>
        <w:jc w:val="both"/>
        <w:rPr>
          <w:rFonts w:ascii="Arial Narrow" w:hAnsi="Arial Narrow"/>
        </w:rPr>
      </w:pPr>
      <w:r w:rsidRPr="00CA1318">
        <w:rPr>
          <w:rFonts w:ascii="Arial Narrow" w:hAnsi="Arial Narrow"/>
        </w:rPr>
        <w:t>-</w:t>
      </w:r>
      <w:r>
        <w:rPr>
          <w:rFonts w:ascii="Arial Narrow" w:hAnsi="Arial Narrow"/>
        </w:rPr>
        <w:t xml:space="preserve"> </w:t>
      </w:r>
      <w:r w:rsidR="00196B7C">
        <w:rPr>
          <w:rFonts w:ascii="Arial Narrow" w:hAnsi="Arial Narrow"/>
        </w:rPr>
        <w:t xml:space="preserve">En cas d’accord du </w:t>
      </w:r>
      <w:r w:rsidR="00E7513C">
        <w:rPr>
          <w:rFonts w:ascii="Arial Narrow" w:hAnsi="Arial Narrow"/>
        </w:rPr>
        <w:t>Bureau</w:t>
      </w:r>
      <w:r w:rsidR="00196B7C">
        <w:rPr>
          <w:rFonts w:ascii="Arial Narrow" w:hAnsi="Arial Narrow"/>
        </w:rPr>
        <w:t xml:space="preserve"> communautaire, une convention est signée avec le porteur de projet.</w:t>
      </w:r>
    </w:p>
    <w:p w:rsidR="00F46230" w:rsidRDefault="00F46230" w:rsidP="00F46230">
      <w:pPr>
        <w:spacing w:after="0"/>
        <w:jc w:val="both"/>
        <w:rPr>
          <w:rFonts w:ascii="Arial Narrow" w:hAnsi="Arial Narrow"/>
        </w:rPr>
      </w:pPr>
    </w:p>
    <w:p w:rsidR="00F46230" w:rsidRPr="00F46230" w:rsidRDefault="00F46230" w:rsidP="00F46230">
      <w:pPr>
        <w:shd w:val="clear" w:color="auto" w:fill="4F81BD" w:themeFill="accent1"/>
        <w:spacing w:after="0"/>
        <w:jc w:val="both"/>
        <w:rPr>
          <w:rFonts w:ascii="Arial Narrow" w:hAnsi="Arial Narrow"/>
          <w:b/>
          <w:color w:val="FFFFFF" w:themeColor="background1"/>
        </w:rPr>
      </w:pPr>
      <w:r w:rsidRPr="00F46230">
        <w:rPr>
          <w:rFonts w:ascii="Arial Narrow" w:hAnsi="Arial Narrow"/>
          <w:b/>
          <w:color w:val="FFFFFF" w:themeColor="background1"/>
        </w:rPr>
        <w:t>Le calendrier</w:t>
      </w:r>
    </w:p>
    <w:p w:rsidR="00F46230" w:rsidRDefault="00F46230" w:rsidP="00F46230">
      <w:pPr>
        <w:spacing w:after="0"/>
        <w:jc w:val="both"/>
        <w:rPr>
          <w:rFonts w:ascii="Arial Narrow" w:hAnsi="Arial Narrow"/>
        </w:rPr>
      </w:pPr>
    </w:p>
    <w:p w:rsidR="00F46230" w:rsidRDefault="00F46230" w:rsidP="00F46230">
      <w:pPr>
        <w:spacing w:after="0"/>
        <w:jc w:val="both"/>
        <w:rPr>
          <w:rFonts w:ascii="Arial Narrow" w:hAnsi="Arial Narrow"/>
        </w:rPr>
      </w:pPr>
      <w:r>
        <w:rPr>
          <w:rFonts w:ascii="Arial Narrow" w:hAnsi="Arial Narrow"/>
        </w:rPr>
        <w:t>La date limite de réponse à l’appel à projets pour l’année 202</w:t>
      </w:r>
      <w:r w:rsidR="00073E3C">
        <w:rPr>
          <w:rFonts w:ascii="Arial Narrow" w:hAnsi="Arial Narrow"/>
        </w:rPr>
        <w:t xml:space="preserve">3 </w:t>
      </w:r>
      <w:r>
        <w:rPr>
          <w:rFonts w:ascii="Arial Narrow" w:hAnsi="Arial Narrow"/>
        </w:rPr>
        <w:t xml:space="preserve">est </w:t>
      </w:r>
      <w:r w:rsidRPr="008A0313">
        <w:rPr>
          <w:rFonts w:ascii="Arial Narrow" w:hAnsi="Arial Narrow"/>
          <w:b/>
        </w:rPr>
        <w:t xml:space="preserve">fixée </w:t>
      </w:r>
      <w:r w:rsidR="00073E3C">
        <w:rPr>
          <w:rFonts w:ascii="Arial Narrow" w:hAnsi="Arial Narrow"/>
          <w:b/>
        </w:rPr>
        <w:t>au 13 février 2023</w:t>
      </w:r>
      <w:r w:rsidR="00691DDB">
        <w:rPr>
          <w:rFonts w:ascii="Arial Narrow" w:hAnsi="Arial Narrow"/>
          <w:b/>
        </w:rPr>
        <w:t xml:space="preserve">, pour un comité de sélection qui aura lieu </w:t>
      </w:r>
      <w:r w:rsidR="00073E3C">
        <w:rPr>
          <w:rFonts w:ascii="Arial Narrow" w:hAnsi="Arial Narrow"/>
          <w:b/>
        </w:rPr>
        <w:t>le 23 février 2023.</w:t>
      </w:r>
      <w:r w:rsidR="00691DDB">
        <w:rPr>
          <w:rFonts w:ascii="Arial Narrow" w:hAnsi="Arial Narrow"/>
          <w:b/>
        </w:rPr>
        <w:t xml:space="preserve"> </w:t>
      </w:r>
      <w:r>
        <w:rPr>
          <w:rFonts w:ascii="Arial Narrow" w:hAnsi="Arial Narrow"/>
        </w:rPr>
        <w:t>Si le projet est validé par le comité de sélection, il sera pré</w:t>
      </w:r>
      <w:r w:rsidR="00691DDB">
        <w:rPr>
          <w:rFonts w:ascii="Arial Narrow" w:hAnsi="Arial Narrow"/>
        </w:rPr>
        <w:t xml:space="preserve">senté en bureau communautaire </w:t>
      </w:r>
      <w:r w:rsidR="00073E3C">
        <w:rPr>
          <w:rFonts w:ascii="Arial Narrow" w:hAnsi="Arial Narrow"/>
        </w:rPr>
        <w:t>de mars 2023</w:t>
      </w:r>
      <w:r>
        <w:rPr>
          <w:rFonts w:ascii="Arial Narrow" w:hAnsi="Arial Narrow"/>
        </w:rPr>
        <w:t>.</w:t>
      </w:r>
    </w:p>
    <w:p w:rsidR="00691DDB" w:rsidRPr="00903958" w:rsidRDefault="00691DDB" w:rsidP="00691DDB">
      <w:pPr>
        <w:spacing w:after="0"/>
        <w:jc w:val="both"/>
        <w:rPr>
          <w:rFonts w:ascii="Arial Narrow" w:hAnsi="Arial Narrow"/>
        </w:rPr>
      </w:pPr>
      <w:r>
        <w:rPr>
          <w:rFonts w:ascii="Arial Narrow" w:hAnsi="Arial Narrow"/>
          <w:b/>
        </w:rPr>
        <w:t>D’autres vagues de dépôt auront lieu en 202</w:t>
      </w:r>
      <w:r w:rsidR="00073E3C">
        <w:rPr>
          <w:rFonts w:ascii="Arial Narrow" w:hAnsi="Arial Narrow"/>
          <w:b/>
        </w:rPr>
        <w:t>3</w:t>
      </w:r>
      <w:r>
        <w:rPr>
          <w:rFonts w:ascii="Arial Narrow" w:hAnsi="Arial Narrow"/>
          <w:b/>
        </w:rPr>
        <w:t xml:space="preserve"> puis les années suivantes, et le calendrier sera régulièrement mis à jour.</w:t>
      </w:r>
    </w:p>
    <w:p w:rsidR="00F46230" w:rsidRPr="007F73B9" w:rsidRDefault="00F46230" w:rsidP="00F46230">
      <w:pPr>
        <w:spacing w:after="0"/>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Les engagements de la structure </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Elle s’engage à :</w:t>
      </w:r>
    </w:p>
    <w:p w:rsidR="007F73B9" w:rsidRPr="007F73B9" w:rsidRDefault="007F73B9" w:rsidP="007F73B9">
      <w:pPr>
        <w:spacing w:after="0"/>
        <w:jc w:val="both"/>
        <w:rPr>
          <w:rFonts w:ascii="Arial Narrow" w:hAnsi="Arial Narrow"/>
        </w:rPr>
      </w:pPr>
    </w:p>
    <w:p w:rsid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D</w:t>
      </w:r>
      <w:r w:rsidRPr="007F73B9">
        <w:rPr>
          <w:rFonts w:ascii="Arial Narrow" w:hAnsi="Arial Narrow"/>
        </w:rPr>
        <w:t>émarrer son projet dans un délai de 1 an à compter de la date de la délibération allouant la subvention ;</w:t>
      </w:r>
    </w:p>
    <w:p w:rsidR="007F73B9" w:rsidRPr="007F73B9" w:rsidRDefault="007F73B9" w:rsidP="007F73B9">
      <w:pPr>
        <w:spacing w:after="0"/>
        <w:ind w:left="720"/>
        <w:jc w:val="both"/>
        <w:rPr>
          <w:rFonts w:ascii="Arial Narrow" w:hAnsi="Arial Narrow"/>
        </w:rPr>
      </w:pPr>
    </w:p>
    <w:p w:rsidR="007F73B9" w:rsidRDefault="007F73B9" w:rsidP="007F73B9">
      <w:pPr>
        <w:spacing w:after="0"/>
        <w:ind w:left="709"/>
        <w:jc w:val="both"/>
        <w:rPr>
          <w:rFonts w:ascii="Arial Narrow" w:hAnsi="Arial Narrow"/>
        </w:rPr>
      </w:pPr>
      <w:r w:rsidRPr="007F73B9">
        <w:rPr>
          <w:rFonts w:ascii="Arial Narrow" w:hAnsi="Arial Narrow"/>
        </w:rPr>
        <w:t>-</w:t>
      </w:r>
      <w:r>
        <w:rPr>
          <w:rFonts w:ascii="Arial Narrow" w:hAnsi="Arial Narrow"/>
        </w:rPr>
        <w:t xml:space="preserve"> C</w:t>
      </w:r>
      <w:r w:rsidRPr="007F73B9">
        <w:rPr>
          <w:rFonts w:ascii="Arial Narrow" w:hAnsi="Arial Narrow"/>
        </w:rPr>
        <w:t xml:space="preserve">ommuniquer à Valenciennes Métropole toutes les informations relatives à sa situation </w:t>
      </w:r>
      <w:r w:rsidR="00691DDB">
        <w:rPr>
          <w:rFonts w:ascii="Arial Narrow" w:hAnsi="Arial Narrow"/>
        </w:rPr>
        <w:t xml:space="preserve">financière et notamment </w:t>
      </w:r>
      <w:r w:rsidRPr="007F73B9">
        <w:rPr>
          <w:rFonts w:ascii="Arial Narrow" w:hAnsi="Arial Narrow"/>
        </w:rPr>
        <w:t>en cas de mise en redressement ou liquidation judiciaire toute restructuration dont elle pourrait faire l’objet ;</w:t>
      </w:r>
    </w:p>
    <w:p w:rsidR="007F73B9" w:rsidRPr="007F73B9" w:rsidRDefault="007F73B9" w:rsidP="007F73B9">
      <w:pPr>
        <w:spacing w:after="0"/>
        <w:ind w:left="709"/>
        <w:jc w:val="both"/>
        <w:rPr>
          <w:rFonts w:ascii="Arial Narrow" w:hAnsi="Arial Narrow"/>
        </w:rPr>
      </w:pPr>
    </w:p>
    <w:p w:rsidR="007F73B9" w:rsidRDefault="007F73B9" w:rsidP="007F73B9">
      <w:pPr>
        <w:spacing w:after="0"/>
        <w:ind w:left="720"/>
        <w:contextualSpacing/>
        <w:jc w:val="both"/>
        <w:rPr>
          <w:rFonts w:ascii="Arial Narrow" w:hAnsi="Arial Narrow"/>
        </w:rPr>
      </w:pPr>
      <w:r>
        <w:rPr>
          <w:rFonts w:ascii="Arial Narrow" w:hAnsi="Arial Narrow"/>
        </w:rPr>
        <w:t>- T</w:t>
      </w:r>
      <w:r w:rsidRPr="007F73B9">
        <w:rPr>
          <w:rFonts w:ascii="Arial Narrow" w:hAnsi="Arial Narrow"/>
        </w:rPr>
        <w:t>ransmettre toutes les pièces justificatives supplémentaires demandées par Valenciennes Métropole et à se soumettre à tout contrôle se rapportant à l’opération subventionnée ;</w:t>
      </w:r>
    </w:p>
    <w:p w:rsidR="007F73B9" w:rsidRPr="007F73B9" w:rsidRDefault="007F73B9" w:rsidP="007F73B9">
      <w:pPr>
        <w:spacing w:after="0"/>
        <w:ind w:left="720"/>
        <w:contextualSpacing/>
        <w:jc w:val="both"/>
        <w:rPr>
          <w:rFonts w:ascii="Arial Narrow" w:hAnsi="Arial Narrow"/>
        </w:rPr>
      </w:pPr>
    </w:p>
    <w:p w:rsidR="00073E3C" w:rsidRDefault="007F73B9" w:rsidP="00B85BED">
      <w:pPr>
        <w:spacing w:after="0"/>
        <w:ind w:firstLine="709"/>
        <w:jc w:val="both"/>
        <w:rPr>
          <w:rFonts w:ascii="Arial Narrow" w:hAnsi="Arial Narrow"/>
        </w:rPr>
      </w:pPr>
      <w:r w:rsidRPr="007F73B9">
        <w:rPr>
          <w:rFonts w:ascii="Arial Narrow" w:hAnsi="Arial Narrow"/>
        </w:rPr>
        <w:t>-</w:t>
      </w:r>
      <w:r>
        <w:rPr>
          <w:rFonts w:ascii="Arial Narrow" w:hAnsi="Arial Narrow"/>
        </w:rPr>
        <w:t xml:space="preserve"> M</w:t>
      </w:r>
      <w:r w:rsidRPr="007F73B9">
        <w:rPr>
          <w:rFonts w:ascii="Arial Narrow" w:hAnsi="Arial Narrow"/>
        </w:rPr>
        <w:t>entionner le partenariat et la contribution financière de Valenciennes Métropole par tout moyen approprié.</w:t>
      </w:r>
    </w:p>
    <w:p w:rsidR="00073E3C" w:rsidRDefault="00073E3C">
      <w:pPr>
        <w:rPr>
          <w:rFonts w:ascii="Arial Narrow" w:hAnsi="Arial Narrow"/>
        </w:rPr>
      </w:pPr>
      <w:r>
        <w:rPr>
          <w:rFonts w:ascii="Arial Narrow" w:hAnsi="Arial Narrow"/>
        </w:rPr>
        <w:br w:type="page"/>
      </w:r>
    </w:p>
    <w:p w:rsidR="00BD4CAC" w:rsidRDefault="00BD4CAC" w:rsidP="00B85BED">
      <w:pPr>
        <w:spacing w:after="0"/>
        <w:ind w:firstLine="709"/>
        <w:jc w:val="both"/>
        <w:rPr>
          <w:rFonts w:ascii="Arial Narrow" w:hAnsi="Arial Narrow"/>
        </w:rPr>
      </w:pPr>
      <w:bookmarkStart w:id="1" w:name="_GoBack"/>
      <w:bookmarkEnd w:id="1"/>
    </w:p>
    <w:p w:rsidR="00BD4CAC" w:rsidRPr="007F73B9" w:rsidRDefault="00BD4CAC" w:rsidP="007F73B9">
      <w:pPr>
        <w:spacing w:after="0"/>
        <w:ind w:firstLine="709"/>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Reversement de l’aide</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En cas de non-respect des obligations liées à la bonne gestion des fonds alloués :</w:t>
      </w:r>
    </w:p>
    <w:p w:rsidR="007F73B9" w:rsidRPr="007F73B9" w:rsidRDefault="007F73B9" w:rsidP="007F73B9">
      <w:pPr>
        <w:spacing w:after="0"/>
        <w:jc w:val="both"/>
        <w:rPr>
          <w:rFonts w:ascii="Arial Narrow" w:hAnsi="Arial Narrow"/>
        </w:rPr>
      </w:pP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sa totalité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l’année suivant le versement de la subvention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les sommes ont été utilisées dans un objectif autre que celui présenté dans le cadre du dossier de candidature.</w:t>
      </w:r>
    </w:p>
    <w:p w:rsidR="007F73B9" w:rsidRPr="007F73B9" w:rsidRDefault="007F73B9" w:rsidP="007F73B9">
      <w:pPr>
        <w:spacing w:after="0"/>
        <w:ind w:left="720"/>
        <w:contextualSpacing/>
        <w:jc w:val="both"/>
        <w:rPr>
          <w:rFonts w:ascii="Arial Narrow" w:hAnsi="Arial Narrow"/>
        </w:rPr>
      </w:pPr>
    </w:p>
    <w:p w:rsidR="00FA3671" w:rsidRDefault="007F73B9" w:rsidP="00C9187D">
      <w:pPr>
        <w:spacing w:after="0"/>
        <w:jc w:val="both"/>
        <w:rPr>
          <w:rFonts w:ascii="Arial Narrow" w:hAnsi="Arial Narrow"/>
        </w:rPr>
      </w:pPr>
      <w:r w:rsidRPr="007F73B9">
        <w:rPr>
          <w:rFonts w:ascii="Arial Narrow" w:hAnsi="Arial Narrow"/>
        </w:rPr>
        <w:t>Valenciennes Métropole pourra demander le remboursement partiel ou en totalité de la subvention accordé</w:t>
      </w:r>
      <w:r w:rsidR="00691DDB">
        <w:rPr>
          <w:rFonts w:ascii="Arial Narrow" w:hAnsi="Arial Narrow"/>
        </w:rPr>
        <w:t>e</w:t>
      </w:r>
      <w:r w:rsidRPr="007F73B9">
        <w:rPr>
          <w:rFonts w:ascii="Arial Narrow" w:hAnsi="Arial Narrow"/>
        </w:rPr>
        <w:t xml:space="preserve">. </w:t>
      </w:r>
    </w:p>
    <w:p w:rsidR="00B85BED" w:rsidRDefault="00B85BED">
      <w:pPr>
        <w:rPr>
          <w:rFonts w:ascii="Arial Narrow" w:hAnsi="Arial Narrow"/>
          <w:b/>
          <w:sz w:val="28"/>
          <w:szCs w:val="28"/>
        </w:rPr>
      </w:pPr>
      <w:r>
        <w:rPr>
          <w:rFonts w:ascii="Arial Narrow" w:hAnsi="Arial Narrow"/>
          <w:b/>
          <w:sz w:val="28"/>
          <w:szCs w:val="28"/>
        </w:rPr>
        <w:br w:type="page"/>
      </w:r>
    </w:p>
    <w:p w:rsidR="00C9187D" w:rsidRDefault="00C9187D" w:rsidP="00C9187D">
      <w:pPr>
        <w:spacing w:after="0"/>
        <w:jc w:val="both"/>
        <w:rPr>
          <w:rFonts w:ascii="Arial Narrow" w:hAnsi="Arial Narrow"/>
          <w:b/>
          <w:sz w:val="28"/>
          <w:szCs w:val="28"/>
        </w:rPr>
      </w:pPr>
    </w:p>
    <w:p w:rsidR="00F0297A" w:rsidRPr="001751FB" w:rsidRDefault="00F0297A" w:rsidP="00F0297A">
      <w:pPr>
        <w:shd w:val="clear" w:color="auto" w:fill="4F81BD" w:themeFill="accent1"/>
        <w:spacing w:after="0"/>
        <w:jc w:val="both"/>
        <w:rPr>
          <w:rFonts w:ascii="Arial Narrow" w:hAnsi="Arial Narrow"/>
          <w:b/>
          <w:color w:val="FFFFFF" w:themeColor="background1"/>
        </w:rPr>
      </w:pPr>
      <w:r w:rsidRPr="001751FB">
        <w:rPr>
          <w:rFonts w:ascii="Arial Narrow" w:hAnsi="Arial Narrow"/>
          <w:b/>
          <w:color w:val="FFFFFF" w:themeColor="background1"/>
        </w:rPr>
        <w:t>Identification de l’aide sollicitée</w:t>
      </w:r>
    </w:p>
    <w:p w:rsidR="00F0297A" w:rsidRDefault="00F0297A" w:rsidP="00F0297A">
      <w:pPr>
        <w:spacing w:after="0"/>
        <w:rPr>
          <w:rFonts w:ascii="Arial Narrow" w:hAnsi="Arial Narrow"/>
          <w:b/>
        </w:rPr>
      </w:pPr>
    </w:p>
    <w:p w:rsidR="00F0297A" w:rsidRPr="00F0297A" w:rsidRDefault="00F0297A" w:rsidP="00F0297A">
      <w:pPr>
        <w:spacing w:after="0"/>
        <w:rPr>
          <w:rFonts w:ascii="Arial Narrow" w:hAnsi="Arial Narrow"/>
        </w:rPr>
      </w:pPr>
      <w:r w:rsidRPr="00F0297A">
        <w:rPr>
          <w:rFonts w:ascii="Arial Narrow" w:hAnsi="Arial Narrow"/>
        </w:rPr>
        <w:t>Les deux aides ne sont pas cumulables</w:t>
      </w:r>
    </w:p>
    <w:p w:rsidR="00F0297A" w:rsidRDefault="00F0297A" w:rsidP="00F0297A">
      <w:pPr>
        <w:spacing w:after="0"/>
        <w:rPr>
          <w:rFonts w:ascii="Arial Narrow" w:hAnsi="Arial Narrow"/>
          <w:b/>
        </w:rPr>
      </w:pPr>
    </w:p>
    <w:p w:rsidR="00362775" w:rsidRDefault="00362775" w:rsidP="00F0297A">
      <w:pPr>
        <w:spacing w:after="0"/>
        <w:rPr>
          <w:rFonts w:ascii="Arial Narrow" w:hAnsi="Arial Narrow"/>
          <w:b/>
        </w:rPr>
      </w:pPr>
    </w:p>
    <w:p w:rsidR="00362775" w:rsidRPr="00F0297A" w:rsidRDefault="00362775" w:rsidP="00F0297A">
      <w:pPr>
        <w:spacing w:after="0"/>
        <w:rPr>
          <w:rFonts w:ascii="Arial Narrow" w:hAnsi="Arial Narrow"/>
          <w:b/>
        </w:rPr>
      </w:pPr>
    </w:p>
    <w:p w:rsidR="00F0297A" w:rsidRPr="00F0297A" w:rsidRDefault="00F0297A" w:rsidP="00196B7C">
      <w:pPr>
        <w:pStyle w:val="Paragraphedeliste"/>
        <w:numPr>
          <w:ilvl w:val="0"/>
          <w:numId w:val="10"/>
        </w:numPr>
        <w:spacing w:after="0"/>
        <w:rPr>
          <w:rFonts w:ascii="Arial Narrow" w:hAnsi="Arial Narrow"/>
          <w:b/>
          <w:sz w:val="24"/>
          <w:szCs w:val="24"/>
          <w:u w:val="single"/>
        </w:rPr>
      </w:pPr>
      <w:r w:rsidRPr="00F0297A">
        <w:rPr>
          <w:rFonts w:ascii="Arial Narrow" w:hAnsi="Arial Narrow"/>
          <w:b/>
          <w:sz w:val="24"/>
          <w:szCs w:val="24"/>
          <w:u w:val="single"/>
        </w:rPr>
        <w:t>Aide au démarrage</w:t>
      </w:r>
    </w:p>
    <w:p w:rsidR="00F0297A" w:rsidRDefault="00F0297A" w:rsidP="00F0297A">
      <w:pPr>
        <w:spacing w:after="0"/>
        <w:rPr>
          <w:rFonts w:ascii="Arial Narrow" w:hAnsi="Arial Narrow"/>
          <w:sz w:val="24"/>
          <w:szCs w:val="24"/>
        </w:rPr>
      </w:pPr>
    </w:p>
    <w:p w:rsidR="00F0297A" w:rsidRPr="00F0297A" w:rsidRDefault="00F0297A" w:rsidP="00F0297A">
      <w:pPr>
        <w:tabs>
          <w:tab w:val="left" w:pos="709"/>
          <w:tab w:val="left" w:pos="1418"/>
          <w:tab w:val="left" w:pos="2127"/>
          <w:tab w:val="left" w:pos="2836"/>
          <w:tab w:val="left" w:pos="3545"/>
          <w:tab w:val="left" w:pos="4254"/>
          <w:tab w:val="left" w:pos="5415"/>
        </w:tabs>
        <w:spacing w:after="0"/>
        <w:rPr>
          <w:rFonts w:ascii="Arial Narrow" w:hAnsi="Arial Narrow"/>
          <w:sz w:val="24"/>
          <w:szCs w:val="24"/>
        </w:rPr>
      </w:pPr>
      <w:r>
        <w:rPr>
          <w:rFonts w:ascii="Arial Narrow" w:hAnsi="Arial Narrow"/>
          <w:sz w:val="24"/>
          <w:szCs w:val="24"/>
        </w:rPr>
        <w:t xml:space="preserve">Création d’une nouvelle structure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51CA6">
        <w:rPr>
          <w:rFonts w:ascii="Arial Narrow" w:hAnsi="Arial Narrow"/>
          <w:sz w:val="24"/>
          <w:szCs w:val="24"/>
        </w:rPr>
        <w:tab/>
      </w:r>
      <w:r w:rsidR="00451CA6">
        <w:rPr>
          <w:rFonts w:ascii="Arial Narrow" w:hAnsi="Arial Narrow"/>
          <w:sz w:val="24"/>
          <w:szCs w:val="24"/>
        </w:rPr>
        <w:tab/>
      </w:r>
      <w:r>
        <w:rPr>
          <w:rFonts w:ascii="Arial Narrow" w:hAnsi="Arial Narrow"/>
          <w:sz w:val="24"/>
          <w:szCs w:val="24"/>
        </w:rPr>
        <w:t>Oui</w:t>
      </w:r>
      <w:r>
        <w:rPr>
          <w:rFonts w:ascii="Arial Narrow" w:hAnsi="Arial Narrow"/>
          <w:sz w:val="24"/>
          <w:szCs w:val="24"/>
        </w:rPr>
        <w:tab/>
      </w:r>
      <w:sdt>
        <w:sdtPr>
          <w:rPr>
            <w:rFonts w:ascii="Arial Narrow" w:hAnsi="Arial Narrow"/>
            <w:sz w:val="24"/>
            <w:szCs w:val="24"/>
          </w:rPr>
          <w:id w:val="-1018236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ab/>
        <w:t>Non</w:t>
      </w:r>
      <w:r>
        <w:rPr>
          <w:rFonts w:ascii="Arial Narrow" w:hAnsi="Arial Narrow"/>
          <w:sz w:val="24"/>
          <w:szCs w:val="24"/>
        </w:rPr>
        <w:tab/>
      </w:r>
      <w:sdt>
        <w:sdtPr>
          <w:rPr>
            <w:rFonts w:ascii="Arial Narrow" w:hAnsi="Arial Narrow"/>
            <w:sz w:val="24"/>
            <w:szCs w:val="24"/>
          </w:rPr>
          <w:id w:val="-1220975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0297A" w:rsidRP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r>
        <w:rPr>
          <w:rFonts w:ascii="Arial Narrow" w:hAnsi="Arial Narrow"/>
          <w:sz w:val="24"/>
          <w:szCs w:val="24"/>
        </w:rPr>
        <w:t>Cette aide peut être sollicitée jusqu’à trois ans à compter de la date de dépôt des statuts</w:t>
      </w:r>
    </w:p>
    <w:p w:rsidR="00F0297A" w:rsidRPr="00F0297A" w:rsidRDefault="00F0297A"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Pr="00F0297A" w:rsidRDefault="00362775" w:rsidP="00F0297A">
      <w:pPr>
        <w:spacing w:after="0"/>
        <w:rPr>
          <w:rFonts w:ascii="Arial Narrow" w:hAnsi="Arial Narrow"/>
          <w:sz w:val="24"/>
          <w:szCs w:val="24"/>
        </w:rPr>
      </w:pPr>
    </w:p>
    <w:p w:rsidR="00F0297A" w:rsidRDefault="00F0297A" w:rsidP="00196B7C">
      <w:pPr>
        <w:pStyle w:val="Paragraphedeliste"/>
        <w:numPr>
          <w:ilvl w:val="0"/>
          <w:numId w:val="10"/>
        </w:numPr>
        <w:spacing w:after="0"/>
        <w:rPr>
          <w:rFonts w:ascii="Arial Narrow" w:hAnsi="Arial Narrow"/>
          <w:b/>
          <w:sz w:val="24"/>
          <w:szCs w:val="24"/>
          <w:u w:val="single"/>
        </w:rPr>
      </w:pPr>
      <w:r>
        <w:rPr>
          <w:rFonts w:ascii="Arial Narrow" w:hAnsi="Arial Narrow"/>
          <w:b/>
          <w:sz w:val="24"/>
          <w:szCs w:val="24"/>
          <w:u w:val="single"/>
        </w:rPr>
        <w:t>Aide au développement de nouvelles activités</w:t>
      </w:r>
    </w:p>
    <w:p w:rsidR="00F0297A" w:rsidRDefault="00F0297A" w:rsidP="00F0297A">
      <w:pPr>
        <w:spacing w:after="0"/>
        <w:rPr>
          <w:rFonts w:ascii="Arial Narrow" w:hAnsi="Arial Narrow"/>
          <w:b/>
          <w:sz w:val="24"/>
          <w:szCs w:val="24"/>
          <w:u w:val="single"/>
        </w:rPr>
      </w:pPr>
    </w:p>
    <w:p w:rsidR="00F0297A" w:rsidRDefault="00F0297A" w:rsidP="00451CA6">
      <w:pPr>
        <w:tabs>
          <w:tab w:val="left" w:pos="709"/>
          <w:tab w:val="left" w:pos="1418"/>
          <w:tab w:val="left" w:pos="2127"/>
          <w:tab w:val="left" w:pos="2836"/>
          <w:tab w:val="left" w:pos="3545"/>
          <w:tab w:val="left" w:pos="4254"/>
          <w:tab w:val="left" w:pos="4963"/>
          <w:tab w:val="left" w:pos="5672"/>
          <w:tab w:val="left" w:pos="6381"/>
          <w:tab w:val="left" w:pos="7090"/>
          <w:tab w:val="left" w:pos="7830"/>
        </w:tabs>
        <w:spacing w:after="0"/>
        <w:rPr>
          <w:rFonts w:ascii="Arial Narrow" w:hAnsi="Arial Narrow"/>
          <w:sz w:val="24"/>
          <w:szCs w:val="24"/>
        </w:rPr>
      </w:pPr>
      <w:r w:rsidRPr="00F0297A">
        <w:rPr>
          <w:rFonts w:ascii="Arial Narrow" w:hAnsi="Arial Narrow"/>
          <w:sz w:val="24"/>
          <w:szCs w:val="24"/>
        </w:rPr>
        <w:t>Structure de l’ESS déjà implantée</w:t>
      </w:r>
      <w:r>
        <w:rPr>
          <w:rFonts w:ascii="Arial Narrow" w:hAnsi="Arial Narrow"/>
          <w:sz w:val="24"/>
          <w:szCs w:val="24"/>
        </w:rPr>
        <w:t xml:space="preserve"> souhaitant développer </w:t>
      </w:r>
      <w:r w:rsidR="00451CA6">
        <w:rPr>
          <w:rFonts w:ascii="Arial Narrow" w:hAnsi="Arial Narrow"/>
          <w:sz w:val="24"/>
          <w:szCs w:val="24"/>
        </w:rPr>
        <w:tab/>
      </w:r>
      <w:r w:rsidR="00451CA6">
        <w:rPr>
          <w:rFonts w:ascii="Arial Narrow" w:hAnsi="Arial Narrow"/>
          <w:sz w:val="24"/>
          <w:szCs w:val="24"/>
        </w:rPr>
        <w:tab/>
        <w:t>Oui</w:t>
      </w:r>
      <w:r w:rsidR="00451CA6">
        <w:rPr>
          <w:rFonts w:ascii="Arial Narrow" w:hAnsi="Arial Narrow"/>
          <w:sz w:val="24"/>
          <w:szCs w:val="24"/>
        </w:rPr>
        <w:tab/>
      </w:r>
      <w:sdt>
        <w:sdtPr>
          <w:rPr>
            <w:rFonts w:ascii="Arial Narrow" w:hAnsi="Arial Narrow"/>
            <w:sz w:val="24"/>
            <w:szCs w:val="24"/>
          </w:rPr>
          <w:id w:val="-359672860"/>
          <w14:checkbox>
            <w14:checked w14:val="0"/>
            <w14:checkedState w14:val="2612" w14:font="MS Gothic"/>
            <w14:uncheckedState w14:val="2610" w14:font="MS Gothic"/>
          </w14:checkbox>
        </w:sdtPr>
        <w:sdtEndPr/>
        <w:sdtContent>
          <w:r w:rsidR="00451CA6">
            <w:rPr>
              <w:rFonts w:ascii="MS Gothic" w:eastAsia="MS Gothic" w:hAnsi="MS Gothic" w:hint="eastAsia"/>
              <w:sz w:val="24"/>
              <w:szCs w:val="24"/>
            </w:rPr>
            <w:t>☐</w:t>
          </w:r>
        </w:sdtContent>
      </w:sdt>
      <w:r w:rsidR="00451CA6">
        <w:rPr>
          <w:rFonts w:ascii="Arial Narrow" w:hAnsi="Arial Narrow"/>
          <w:sz w:val="24"/>
          <w:szCs w:val="24"/>
        </w:rPr>
        <w:tab/>
        <w:t>Non</w:t>
      </w:r>
      <w:r w:rsidR="00E7513C">
        <w:rPr>
          <w:rFonts w:ascii="Arial Narrow" w:hAnsi="Arial Narrow"/>
          <w:sz w:val="24"/>
          <w:szCs w:val="24"/>
        </w:rPr>
        <w:tab/>
      </w:r>
      <w:sdt>
        <w:sdtPr>
          <w:rPr>
            <w:rFonts w:ascii="Arial Narrow" w:hAnsi="Arial Narrow"/>
            <w:sz w:val="24"/>
            <w:szCs w:val="24"/>
          </w:rPr>
          <w:id w:val="-1782948710"/>
          <w14:checkbox>
            <w14:checked w14:val="0"/>
            <w14:checkedState w14:val="2612" w14:font="MS Gothic"/>
            <w14:uncheckedState w14:val="2610" w14:font="MS Gothic"/>
          </w14:checkbox>
        </w:sdtPr>
        <w:sdtEndPr/>
        <w:sdtContent>
          <w:r w:rsidR="00E7513C">
            <w:rPr>
              <w:rFonts w:ascii="MS Gothic" w:eastAsia="MS Gothic" w:hAnsi="MS Gothic" w:hint="eastAsia"/>
              <w:sz w:val="24"/>
              <w:szCs w:val="24"/>
            </w:rPr>
            <w:t>☐</w:t>
          </w:r>
        </w:sdtContent>
      </w:sdt>
    </w:p>
    <w:p w:rsidR="00F0297A" w:rsidRDefault="00F0297A" w:rsidP="00F0297A">
      <w:pPr>
        <w:spacing w:after="0"/>
        <w:rPr>
          <w:rFonts w:ascii="Arial Narrow" w:hAnsi="Arial Narrow"/>
          <w:sz w:val="24"/>
          <w:szCs w:val="24"/>
        </w:rPr>
      </w:pPr>
      <w:r>
        <w:rPr>
          <w:rFonts w:ascii="Arial Narrow" w:hAnsi="Arial Narrow"/>
          <w:sz w:val="24"/>
          <w:szCs w:val="24"/>
        </w:rPr>
        <w:t xml:space="preserve">une nouvelle </w:t>
      </w:r>
      <w:r w:rsidR="00451CA6">
        <w:rPr>
          <w:rFonts w:ascii="Arial Narrow" w:hAnsi="Arial Narrow"/>
          <w:sz w:val="24"/>
          <w:szCs w:val="24"/>
        </w:rPr>
        <w:t>activité répondant à un besoin économique</w:t>
      </w:r>
    </w:p>
    <w:p w:rsidR="00451CA6" w:rsidRPr="00F0297A" w:rsidRDefault="00451CA6" w:rsidP="00F0297A">
      <w:pPr>
        <w:spacing w:after="0"/>
        <w:rPr>
          <w:rFonts w:ascii="Arial Narrow" w:hAnsi="Arial Narrow"/>
          <w:sz w:val="24"/>
          <w:szCs w:val="24"/>
        </w:rPr>
      </w:pPr>
      <w:r>
        <w:rPr>
          <w:rFonts w:ascii="Arial Narrow" w:hAnsi="Arial Narrow"/>
          <w:sz w:val="24"/>
          <w:szCs w:val="24"/>
        </w:rPr>
        <w:t>non couvert</w:t>
      </w:r>
    </w:p>
    <w:p w:rsidR="00F0297A" w:rsidRPr="00F0297A" w:rsidRDefault="00F0297A" w:rsidP="00F0297A">
      <w:pPr>
        <w:spacing w:after="0"/>
        <w:rPr>
          <w:rFonts w:ascii="Arial Narrow" w:hAnsi="Arial Narrow"/>
          <w:sz w:val="24"/>
          <w:szCs w:val="24"/>
        </w:rPr>
      </w:pPr>
    </w:p>
    <w:p w:rsidR="00362775" w:rsidRDefault="00362775" w:rsidP="00362775">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600987" w:rsidRDefault="00600987" w:rsidP="00600987">
      <w:pPr>
        <w:jc w:val="both"/>
        <w:rPr>
          <w:rFonts w:ascii="Arial Narrow" w:hAnsi="Arial Narrow"/>
          <w:b/>
          <w:color w:val="FFFFFF" w:themeColor="background1"/>
        </w:rPr>
      </w:pPr>
    </w:p>
    <w:p w:rsidR="00D477F5" w:rsidRPr="0008758B" w:rsidRDefault="00D477F5" w:rsidP="00D477F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Présentation de l’organisme Porteur du Projet</w:t>
      </w:r>
    </w:p>
    <w:p w:rsidR="00A85C22" w:rsidRDefault="00A85C22" w:rsidP="00A85C22">
      <w:pPr>
        <w:spacing w:after="0"/>
        <w:rPr>
          <w:rFonts w:ascii="Arial Narrow" w:hAnsi="Arial Narrow"/>
          <w:sz w:val="24"/>
          <w:szCs w:val="24"/>
        </w:rPr>
      </w:pPr>
    </w:p>
    <w:p w:rsidR="00E43459" w:rsidRPr="00E43459" w:rsidRDefault="00E43459" w:rsidP="00E43459">
      <w:pPr>
        <w:spacing w:after="0" w:line="240" w:lineRule="auto"/>
        <w:rPr>
          <w:rFonts w:ascii="Arial Narrow" w:eastAsia="Times New Roman" w:hAnsi="Arial Narrow" w:cs="Arial Narrow"/>
          <w:b/>
          <w:sz w:val="24"/>
          <w:szCs w:val="20"/>
          <w:u w:val="single"/>
          <w:lang w:eastAsia="fr-FR"/>
        </w:rPr>
      </w:pPr>
      <w:r w:rsidRPr="00E43459">
        <w:rPr>
          <w:rFonts w:ascii="Arial Narrow" w:eastAsia="Times New Roman" w:hAnsi="Arial Narrow" w:cs="Arial Narrow"/>
          <w:b/>
          <w:sz w:val="24"/>
          <w:szCs w:val="20"/>
          <w:u w:val="single"/>
          <w:lang w:eastAsia="fr-FR"/>
        </w:rPr>
        <w:t xml:space="preserve">A - Identification </w:t>
      </w:r>
      <w:r>
        <w:rPr>
          <w:rFonts w:ascii="Arial Narrow" w:eastAsia="Times New Roman" w:hAnsi="Arial Narrow" w:cs="Arial Narrow"/>
          <w:b/>
          <w:sz w:val="24"/>
          <w:szCs w:val="20"/>
          <w:u w:val="single"/>
          <w:lang w:eastAsia="fr-FR"/>
        </w:rPr>
        <w:t>de la structure</w:t>
      </w:r>
    </w:p>
    <w:p w:rsidR="00E43459" w:rsidRPr="00E43459" w:rsidRDefault="00E43459" w:rsidP="00E43459">
      <w:pPr>
        <w:spacing w:after="0" w:line="240" w:lineRule="auto"/>
        <w:rPr>
          <w:rFonts w:ascii="Arial Narrow" w:eastAsia="Times New Roman" w:hAnsi="Arial Narrow" w:cs="Arial Narrow"/>
          <w:sz w:val="20"/>
          <w:szCs w:val="20"/>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240" w:lineRule="auto"/>
        <w:rPr>
          <w:rFonts w:ascii="Arial Narrow" w:eastAsia="Times New Roman" w:hAnsi="Arial Narrow" w:cs="Arial Narrow"/>
          <w:lang w:eastAsia="fr-FR"/>
        </w:rPr>
      </w:pPr>
      <w:r w:rsidRPr="00E43459">
        <w:rPr>
          <w:rFonts w:ascii="Arial Narrow" w:eastAsia="Times New Roman" w:hAnsi="Arial Narrow" w:cs="Arial Narrow"/>
          <w:lang w:eastAsia="fr-FR"/>
        </w:rPr>
        <w:t>Statut (association, coopératives, entreprise…) :</w:t>
      </w:r>
      <w:r w:rsidRPr="00E43459">
        <w:rPr>
          <w:rFonts w:ascii="Arial Narrow" w:eastAsia="Times New Roman" w:hAnsi="Arial Narrow" w:cs="Arial Narrow"/>
          <w:lang w:eastAsia="fr-FR"/>
        </w:rPr>
        <w:tab/>
      </w:r>
    </w:p>
    <w:p w:rsidR="00E43459" w:rsidRPr="00E43459" w:rsidRDefault="00E43459"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Sigle</w:t>
      </w:r>
      <w:r w:rsidRPr="00E43459">
        <w:rPr>
          <w:rFonts w:ascii="Arial Narrow" w:eastAsia="Times New Roman" w:hAnsi="Arial Narrow" w:cs="Arial Narrow"/>
          <w:sz w:val="20"/>
          <w:szCs w:val="20"/>
          <w:lang w:eastAsia="fr-FR"/>
        </w:rPr>
        <w:t xml:space="preserve"> :</w:t>
      </w:r>
      <w:r w:rsidRPr="00E43459">
        <w:rPr>
          <w:rFonts w:ascii="Arial Narrow" w:eastAsia="Times New Roman" w:hAnsi="Arial Narrow" w:cs="Arial Narrow"/>
          <w:sz w:val="20"/>
          <w:szCs w:val="20"/>
          <w:lang w:eastAsia="fr-FR"/>
        </w:rPr>
        <w:tab/>
      </w:r>
    </w:p>
    <w:p w:rsidR="00E43459" w:rsidRPr="00E43459" w:rsidRDefault="00E43459" w:rsidP="00E43459">
      <w:pPr>
        <w:tabs>
          <w:tab w:val="left" w:leader="dot" w:pos="9639"/>
        </w:tabs>
        <w:spacing w:after="0" w:line="240" w:lineRule="auto"/>
        <w:rPr>
          <w:rFonts w:ascii="Arial Narrow" w:eastAsia="Times New Roman" w:hAnsi="Arial Narrow" w:cs="Times New Roman"/>
          <w:sz w:val="20"/>
          <w:szCs w:val="20"/>
          <w:lang w:eastAsia="fr-FR"/>
        </w:rPr>
      </w:pP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 de son siège social :</w:t>
      </w:r>
      <w:r w:rsidRPr="00E43459">
        <w:rPr>
          <w:rFonts w:ascii="Arial Narrow" w:eastAsia="Times New Roman" w:hAnsi="Arial Narrow" w:cs="Arial Narrow"/>
          <w:szCs w:val="20"/>
          <w:lang w:eastAsia="fr-FR"/>
        </w:rPr>
        <w:tab/>
      </w: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lastRenderedPageBreak/>
        <w:t xml:space="preserve">Adresse site internet </w:t>
      </w:r>
      <w:r w:rsidRPr="00E43459">
        <w:rPr>
          <w:rFonts w:ascii="Arial Narrow" w:eastAsia="Times New Roman" w:hAnsi="Arial Narrow" w:cs="Arial Narrow"/>
          <w:i/>
          <w:sz w:val="18"/>
          <w:szCs w:val="16"/>
          <w:lang w:eastAsia="fr-FR"/>
        </w:rPr>
        <w:t>(le cas échéant)</w:t>
      </w:r>
      <w:r w:rsidR="009072B8">
        <w:rPr>
          <w:rFonts w:ascii="Arial Narrow" w:eastAsia="Times New Roman" w:hAnsi="Arial Narrow" w:cs="Arial Narrow"/>
          <w:szCs w:val="20"/>
          <w:lang w:eastAsia="fr-FR"/>
        </w:rPr>
        <w:t> :</w:t>
      </w:r>
      <w:r w:rsidR="009072B8">
        <w:rPr>
          <w:rFonts w:ascii="Arial Narrow" w:eastAsia="Times New Roman" w:hAnsi="Arial Narrow" w:cs="Arial Narrow"/>
          <w:szCs w:val="20"/>
          <w:lang w:eastAsia="fr-FR"/>
        </w:rPr>
        <w:tab/>
      </w:r>
      <w:r w:rsidRPr="00E43459">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Numéro SIRET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 xml:space="preserve"> </w:t>
      </w:r>
      <w:r>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N</w:t>
      </w:r>
      <w:r w:rsidRPr="00E43459">
        <w:rPr>
          <w:rFonts w:ascii="Arial Narrow" w:eastAsia="Times New Roman" w:hAnsi="Arial Narrow" w:cs="Arial Narrow"/>
          <w:szCs w:val="20"/>
          <w:lang w:eastAsia="fr-FR"/>
        </w:rPr>
        <w:t xml:space="preserve">uméro de récépissé en Préfecture </w:t>
      </w:r>
      <w:r w:rsidR="00093048">
        <w:rPr>
          <w:rFonts w:ascii="Arial Narrow" w:eastAsia="Times New Roman" w:hAnsi="Arial Narrow" w:cs="Arial Narrow"/>
          <w:szCs w:val="20"/>
          <w:lang w:eastAsia="fr-FR"/>
        </w:rPr>
        <w:t>(pour les associations)</w:t>
      </w:r>
      <w:r w:rsidRPr="00E43459">
        <w:rPr>
          <w:rFonts w:ascii="Arial Narrow" w:eastAsia="Times New Roman" w:hAnsi="Arial Narrow" w:cs="Arial Narrow"/>
          <w:szCs w:val="20"/>
          <w:lang w:eastAsia="fr-FR"/>
        </w:rPr>
        <w: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w:t>
      </w: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p>
    <w:p w:rsidR="009072B8" w:rsidRDefault="009072B8" w:rsidP="009072B8">
      <w:pPr>
        <w:spacing w:beforeLines="20" w:before="48"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Date de </w:t>
      </w:r>
      <w:r w:rsidR="00093048">
        <w:rPr>
          <w:rFonts w:ascii="Arial Narrow" w:eastAsia="Times New Roman" w:hAnsi="Arial Narrow" w:cs="Arial Narrow"/>
          <w:szCs w:val="20"/>
          <w:lang w:eastAsia="fr-FR"/>
        </w:rPr>
        <w:t xml:space="preserve">publication au </w:t>
      </w:r>
      <w:r>
        <w:rPr>
          <w:rFonts w:ascii="Arial Narrow" w:eastAsia="Times New Roman" w:hAnsi="Arial Narrow" w:cs="Arial Narrow"/>
          <w:szCs w:val="20"/>
          <w:lang w:eastAsia="fr-FR"/>
        </w:rPr>
        <w:t xml:space="preserve"> Journal Offici</w:t>
      </w:r>
      <w:r w:rsidR="00093048">
        <w:rPr>
          <w:rFonts w:ascii="Arial Narrow" w:eastAsia="Times New Roman" w:hAnsi="Arial Narrow" w:cs="Arial Narrow"/>
          <w:szCs w:val="20"/>
          <w:lang w:eastAsia="fr-FR"/>
        </w:rPr>
        <w:t>e</w:t>
      </w:r>
      <w:r w:rsidR="00133309">
        <w:rPr>
          <w:rFonts w:ascii="Arial Narrow" w:eastAsia="Times New Roman" w:hAnsi="Arial Narrow" w:cs="Arial Narrow"/>
          <w:szCs w:val="20"/>
          <w:lang w:eastAsia="fr-FR"/>
        </w:rPr>
        <w:t>l</w:t>
      </w:r>
      <w:r>
        <w:rPr>
          <w:rFonts w:ascii="Arial Narrow" w:eastAsia="Times New Roman" w:hAnsi="Arial Narrow" w:cs="Arial Narrow"/>
          <w:szCs w:val="20"/>
          <w:lang w:eastAsia="fr-FR"/>
        </w:rPr>
        <w:t xml:space="preserve"> ou date d’immatriculation</w:t>
      </w:r>
      <w:r w:rsidRPr="00E43459">
        <w:rPr>
          <w:rFonts w:ascii="Arial Narrow" w:eastAsia="Times New Roman" w:hAnsi="Arial Narrow" w:cs="Arial Narrow"/>
          <w:szCs w:val="20"/>
          <w:lang w:eastAsia="fr-FR"/>
        </w:rPr>
        <w:t xml:space="preserve"> : ……… / ……… / …….</w:t>
      </w:r>
    </w:p>
    <w:p w:rsidR="00BD4CAC" w:rsidRDefault="00BD4CAC" w:rsidP="009072B8">
      <w:pPr>
        <w:spacing w:beforeLines="20" w:before="48" w:after="0" w:line="240" w:lineRule="auto"/>
        <w:rPr>
          <w:rFonts w:ascii="Arial Narrow" w:eastAsia="Times New Roman" w:hAnsi="Arial Narrow" w:cs="Arial Narrow"/>
          <w:szCs w:val="20"/>
          <w:lang w:eastAsia="fr-FR"/>
        </w:rPr>
      </w:pPr>
    </w:p>
    <w:p w:rsidR="00093048" w:rsidRDefault="00093048" w:rsidP="009072B8">
      <w:pPr>
        <w:spacing w:beforeLines="20" w:before="48" w:after="0" w:line="240" w:lineRule="auto"/>
        <w:rPr>
          <w:rFonts w:ascii="Arial Narrow" w:eastAsia="Times New Roman" w:hAnsi="Arial Narrow" w:cs="Arial Narrow"/>
          <w:szCs w:val="20"/>
          <w:lang w:eastAsia="fr-FR"/>
        </w:rPr>
      </w:pPr>
    </w:p>
    <w:p w:rsidR="00093048" w:rsidRPr="00093048" w:rsidRDefault="00093048" w:rsidP="00093048">
      <w:pPr>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est-il reconnu d’utilité publique ?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246020955"/>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82181859"/>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9072B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depuis quelle date :</w:t>
      </w:r>
      <w:r w:rsidRPr="00093048">
        <w:rPr>
          <w:rFonts w:ascii="Arial Narrow" w:eastAsia="Times New Roman" w:hAnsi="Arial Narrow" w:cs="Arial Narrow"/>
          <w:szCs w:val="20"/>
          <w:lang w:eastAsia="fr-FR"/>
        </w:rPr>
        <w:t xml:space="preserve"> </w:t>
      </w:r>
      <w:r w:rsidRPr="00E43459">
        <w:rPr>
          <w:rFonts w:ascii="Arial Narrow" w:eastAsia="Times New Roman" w:hAnsi="Arial Narrow" w:cs="Arial Narrow"/>
          <w:szCs w:val="20"/>
          <w:lang w:eastAsia="fr-FR"/>
        </w:rPr>
        <w:t>……… / ……… / …….</w:t>
      </w: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093048">
      <w:pPr>
        <w:spacing w:beforeLines="20" w:before="48" w:after="0" w:line="240" w:lineRule="auto"/>
        <w:rPr>
          <w:rFonts w:ascii="Arial Narrow" w:eastAsia="Times New Roman" w:hAnsi="Arial Narrow" w:cs="Arial Narrow"/>
          <w:szCs w:val="20"/>
          <w:lang w:eastAsia="fr-FR"/>
        </w:rPr>
      </w:pPr>
    </w:p>
    <w:p w:rsidR="00093048" w:rsidRPr="00093048" w:rsidRDefault="00093048" w:rsidP="00F27BFC">
      <w:pPr>
        <w:tabs>
          <w:tab w:val="left" w:pos="4111"/>
        </w:tabs>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w:t>
      </w:r>
      <w:r>
        <w:rPr>
          <w:rFonts w:ascii="Arial Narrow" w:eastAsia="Times New Roman" w:hAnsi="Arial Narrow" w:cs="Arial Narrow"/>
          <w:szCs w:val="20"/>
          <w:lang w:eastAsia="fr-FR"/>
        </w:rPr>
        <w:t>dispose-t-il d’un agrément</w:t>
      </w:r>
      <w:r w:rsidRPr="00093048">
        <w:rPr>
          <w:rFonts w:ascii="Arial Narrow" w:eastAsia="Times New Roman" w:hAnsi="Arial Narrow" w:cs="Arial Narrow"/>
          <w:szCs w:val="20"/>
          <w:lang w:eastAsia="fr-FR"/>
        </w:rPr>
        <w:t xml:space="preserve"> ?  </w:t>
      </w:r>
      <w:r w:rsidR="00F27BFC">
        <w:rPr>
          <w:rFonts w:ascii="Arial Narrow" w:eastAsia="Times New Roman" w:hAnsi="Arial Narrow" w:cs="Arial Narrow"/>
          <w:szCs w:val="20"/>
          <w:lang w:eastAsia="fr-FR"/>
        </w:rPr>
        <w:tab/>
        <w:t xml:space="preserve">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723064140"/>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983574812"/>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BD4CAC" w:rsidRDefault="00BD4CAC" w:rsidP="009072B8">
      <w:pPr>
        <w:spacing w:before="120" w:after="0" w:line="240" w:lineRule="auto"/>
        <w:rPr>
          <w:rFonts w:ascii="Arial Narrow" w:eastAsia="Times New Roman" w:hAnsi="Arial Narrow" w:cs="Arial Narrow"/>
          <w:szCs w:val="20"/>
          <w:lang w:eastAsia="fr-FR"/>
        </w:rPr>
      </w:pP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complétez le tableau suivant :</w:t>
      </w:r>
    </w:p>
    <w:p w:rsidR="00093048" w:rsidRPr="00084CDD" w:rsidRDefault="00093048" w:rsidP="009072B8">
      <w:pPr>
        <w:spacing w:before="120" w:after="0" w:line="240" w:lineRule="auto"/>
        <w:rPr>
          <w:rFonts w:ascii="Arial Narrow" w:eastAsia="Times New Roman" w:hAnsi="Arial Narrow" w:cs="Arial Narrow"/>
          <w:b/>
          <w:szCs w:val="20"/>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093048" w:rsidRPr="00084CDD" w:rsidTr="00084CDD">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Numéro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Type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Attribué par</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Date d’attribution</w:t>
            </w:r>
          </w:p>
        </w:tc>
      </w:tr>
      <w:tr w:rsidR="00093048" w:rsidTr="00093048">
        <w:tc>
          <w:tcPr>
            <w:tcW w:w="2303" w:type="dxa"/>
          </w:tcPr>
          <w:p w:rsidR="00093048" w:rsidRDefault="00093048" w:rsidP="009072B8">
            <w:pPr>
              <w:spacing w:before="120"/>
              <w:rPr>
                <w:rFonts w:ascii="Arial Narrow" w:eastAsia="Times New Roman" w:hAnsi="Arial Narrow" w:cs="Arial Narrow"/>
                <w:szCs w:val="20"/>
                <w:lang w:eastAsia="fr-FR"/>
              </w:rPr>
            </w:pPr>
          </w:p>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r>
    </w:tbl>
    <w:p w:rsidR="00AA4F5A" w:rsidRDefault="00AA4F5A" w:rsidP="0082038C">
      <w:pPr>
        <w:rPr>
          <w:rFonts w:ascii="Arial Narrow" w:eastAsia="Times New Roman" w:hAnsi="Arial Narrow" w:cs="Times New Roman"/>
          <w:b/>
          <w:sz w:val="24"/>
          <w:szCs w:val="20"/>
          <w:lang w:eastAsia="fr-FR"/>
        </w:rPr>
      </w:pPr>
    </w:p>
    <w:p w:rsidR="008F38C7" w:rsidRPr="004C26E5" w:rsidRDefault="008F38C7" w:rsidP="008F38C7">
      <w:pPr>
        <w:jc w:val="both"/>
        <w:rPr>
          <w:rFonts w:ascii="Arial Narrow" w:hAnsi="Arial Narrow"/>
        </w:rPr>
      </w:pPr>
      <w:r w:rsidRPr="004C26E5">
        <w:rPr>
          <w:rFonts w:ascii="Arial Narrow" w:hAnsi="Arial Narrow"/>
          <w:b/>
          <w:bCs/>
        </w:rPr>
        <w:t>Effectifs de l’équipe salariée de la structure</w:t>
      </w:r>
    </w:p>
    <w:tbl>
      <w:tblPr>
        <w:tblW w:w="0" w:type="auto"/>
        <w:tblCellMar>
          <w:left w:w="0" w:type="dxa"/>
          <w:right w:w="0" w:type="dxa"/>
        </w:tblCellMar>
        <w:tblLook w:val="04A0" w:firstRow="1" w:lastRow="0" w:firstColumn="1" w:lastColumn="0" w:noHBand="0" w:noVBand="1"/>
      </w:tblPr>
      <w:tblGrid>
        <w:gridCol w:w="1589"/>
        <w:gridCol w:w="1651"/>
        <w:gridCol w:w="1675"/>
        <w:gridCol w:w="1289"/>
        <w:gridCol w:w="1442"/>
      </w:tblGrid>
      <w:tr w:rsidR="008F38C7" w:rsidRPr="004C26E5" w:rsidTr="008F38C7">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rPr>
              <w:t>Femmes</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rPr>
              <w:t>Hommes</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rPr>
              <w:t>Ne se prononce pas</w:t>
            </w:r>
          </w:p>
        </w:tc>
        <w:tc>
          <w:tcPr>
            <w:tcW w:w="14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Total</w:t>
            </w:r>
          </w:p>
        </w:tc>
      </w:tr>
      <w:tr w:rsidR="008F38C7" w:rsidRPr="004C26E5" w:rsidTr="008F38C7">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rPr>
              <w:t>Cadres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b/>
                <w:bCs/>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r>
      <w:tr w:rsidR="008F38C7" w:rsidRPr="004C26E5" w:rsidTr="008F38C7">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rPr>
              <w:t>Non cadres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b/>
                <w:bCs/>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r>
      <w:tr w:rsidR="008F38C7" w:rsidRPr="004C26E5" w:rsidTr="008F38C7">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Total</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b/>
                <w:bCs/>
              </w:rPr>
              <w:t> </w:t>
            </w:r>
          </w:p>
        </w:tc>
        <w:tc>
          <w:tcPr>
            <w:tcW w:w="1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r>
    </w:tbl>
    <w:p w:rsidR="008F38C7" w:rsidRPr="004C26E5" w:rsidRDefault="008F38C7" w:rsidP="008F38C7">
      <w:pPr>
        <w:jc w:val="both"/>
        <w:rPr>
          <w:rFonts w:ascii="Arial Narrow" w:hAnsi="Arial Narrow" w:cs="Calibri"/>
        </w:rPr>
      </w:pPr>
      <w:r w:rsidRPr="004C26E5">
        <w:rPr>
          <w:rFonts w:ascii="Arial Narrow" w:hAnsi="Arial Narrow"/>
          <w:b/>
          <w:bCs/>
        </w:rPr>
        <w:t> </w:t>
      </w:r>
    </w:p>
    <w:p w:rsidR="008F38C7" w:rsidRPr="004C26E5" w:rsidRDefault="008F38C7" w:rsidP="008F38C7">
      <w:pPr>
        <w:jc w:val="both"/>
        <w:rPr>
          <w:rFonts w:ascii="Arial Narrow" w:hAnsi="Arial Narrow"/>
        </w:rPr>
      </w:pPr>
      <w:r w:rsidRPr="004C26E5">
        <w:rPr>
          <w:rFonts w:ascii="Arial Narrow" w:hAnsi="Arial Narrow"/>
          <w:b/>
          <w:bCs/>
        </w:rPr>
        <w:t>Avez-vous un conseil d’administration ?</w:t>
      </w:r>
    </w:p>
    <w:p w:rsidR="008F38C7" w:rsidRPr="004C26E5" w:rsidRDefault="008F38C7" w:rsidP="008F38C7">
      <w:pPr>
        <w:pStyle w:val="Paragraphedeliste"/>
        <w:ind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Oui</w:t>
      </w:r>
    </w:p>
    <w:p w:rsidR="008F38C7" w:rsidRPr="004C26E5" w:rsidRDefault="008F38C7" w:rsidP="008F38C7">
      <w:pPr>
        <w:pStyle w:val="Paragraphedeliste"/>
        <w:ind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Non</w:t>
      </w:r>
    </w:p>
    <w:p w:rsidR="008F38C7" w:rsidRPr="004C26E5" w:rsidRDefault="008F38C7" w:rsidP="008F38C7">
      <w:pPr>
        <w:jc w:val="both"/>
        <w:rPr>
          <w:rFonts w:ascii="Arial Narrow" w:hAnsi="Arial Narrow"/>
        </w:rPr>
      </w:pPr>
      <w:r w:rsidRPr="004C26E5">
        <w:rPr>
          <w:rFonts w:ascii="Arial Narrow" w:hAnsi="Arial Narrow"/>
        </w:rPr>
        <w:t>Si oui, quelle est la part de femmes dans le CA :  %</w:t>
      </w:r>
    </w:p>
    <w:p w:rsidR="008F38C7" w:rsidRPr="004C26E5" w:rsidRDefault="008F38C7" w:rsidP="008F38C7">
      <w:pPr>
        <w:jc w:val="both"/>
        <w:rPr>
          <w:rFonts w:ascii="Arial Narrow" w:hAnsi="Arial Narrow"/>
        </w:rPr>
      </w:pPr>
      <w:r w:rsidRPr="004C26E5">
        <w:rPr>
          <w:rFonts w:ascii="Arial Narrow" w:hAnsi="Arial Narrow"/>
          <w:b/>
          <w:bCs/>
        </w:rPr>
        <w:t>Sexe des personnes occupant les postes suivants</w:t>
      </w:r>
      <w:r w:rsidRPr="004C26E5">
        <w:rPr>
          <w:rFonts w:ascii="Arial Narrow" w:hAnsi="Arial Narrow"/>
          <w:i/>
          <w:iCs/>
        </w:rPr>
        <w:t xml:space="preserve"> (cocher la case) : </w:t>
      </w:r>
    </w:p>
    <w:p w:rsidR="008F38C7" w:rsidRPr="004C26E5" w:rsidRDefault="008F38C7" w:rsidP="008F38C7">
      <w:pPr>
        <w:jc w:val="both"/>
        <w:rPr>
          <w:rFonts w:ascii="Arial Narrow" w:hAnsi="Arial Narrow"/>
        </w:rPr>
      </w:pPr>
      <w:r w:rsidRPr="004C26E5">
        <w:rPr>
          <w:rFonts w:ascii="Arial Narrow" w:hAnsi="Arial Narrow"/>
          <w:b/>
          <w:bCs/>
        </w:rPr>
        <w:lastRenderedPageBreak/>
        <w:t> </w:t>
      </w:r>
    </w:p>
    <w:tbl>
      <w:tblPr>
        <w:tblW w:w="0" w:type="auto"/>
        <w:tblCellMar>
          <w:left w:w="0" w:type="dxa"/>
          <w:right w:w="0" w:type="dxa"/>
        </w:tblCellMar>
        <w:tblLook w:val="04A0" w:firstRow="1" w:lastRow="0" w:firstColumn="1" w:lastColumn="0" w:noHBand="0" w:noVBand="1"/>
      </w:tblPr>
      <w:tblGrid>
        <w:gridCol w:w="1696"/>
        <w:gridCol w:w="1968"/>
        <w:gridCol w:w="1846"/>
        <w:gridCol w:w="1718"/>
      </w:tblGrid>
      <w:tr w:rsidR="008F38C7" w:rsidRPr="004C26E5" w:rsidTr="008F38C7">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rPr>
              <w:t>Femme</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rPr>
              <w:t>Homme</w:t>
            </w:r>
          </w:p>
        </w:tc>
        <w:tc>
          <w:tcPr>
            <w:tcW w:w="1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rPr>
              <w:t>Ne se prononce pas</w:t>
            </w:r>
          </w:p>
        </w:tc>
      </w:tr>
      <w:tr w:rsidR="008F38C7" w:rsidRPr="004C26E5" w:rsidTr="008F38C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rPr>
                <w:rFonts w:ascii="Arial Narrow" w:hAnsi="Arial Narrow"/>
              </w:rPr>
            </w:pPr>
            <w:r w:rsidRPr="004C26E5">
              <w:rPr>
                <w:rFonts w:ascii="Arial Narrow" w:hAnsi="Arial Narrow"/>
              </w:rPr>
              <w:t>Président.e</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b/>
                <w:bCs/>
              </w:rPr>
              <w:t> </w:t>
            </w:r>
          </w:p>
        </w:tc>
      </w:tr>
      <w:tr w:rsidR="008F38C7" w:rsidRPr="004C26E5" w:rsidTr="008F38C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rPr>
                <w:rFonts w:ascii="Arial Narrow" w:hAnsi="Arial Narrow"/>
              </w:rPr>
            </w:pPr>
            <w:r w:rsidRPr="004C26E5">
              <w:rPr>
                <w:rFonts w:ascii="Arial Narrow" w:hAnsi="Arial Narrow"/>
              </w:rPr>
              <w:t>Secrétaire</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b/>
                <w:bCs/>
              </w:rPr>
              <w:t> </w:t>
            </w:r>
          </w:p>
        </w:tc>
      </w:tr>
      <w:tr w:rsidR="008F38C7" w:rsidRPr="004C26E5" w:rsidTr="008F38C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rPr>
                <w:rFonts w:ascii="Arial Narrow" w:hAnsi="Arial Narrow"/>
              </w:rPr>
            </w:pPr>
            <w:r w:rsidRPr="004C26E5">
              <w:rPr>
                <w:rFonts w:ascii="Arial Narrow" w:hAnsi="Arial Narrow"/>
              </w:rPr>
              <w:t>Trésorier.e</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8C7" w:rsidRPr="004C26E5" w:rsidRDefault="008F38C7">
            <w:pPr>
              <w:jc w:val="center"/>
              <w:rPr>
                <w:rFonts w:ascii="Arial Narrow" w:hAnsi="Arial Narrow"/>
              </w:rPr>
            </w:pPr>
            <w:r w:rsidRPr="004C26E5">
              <w:rPr>
                <w:rFonts w:ascii="Arial Narrow" w:hAnsi="Arial Narrow"/>
                <w:b/>
                <w:bCs/>
              </w:rPr>
              <w:t> </w:t>
            </w:r>
          </w:p>
        </w:tc>
        <w:tc>
          <w:tcPr>
            <w:tcW w:w="1718" w:type="dxa"/>
            <w:tcBorders>
              <w:top w:val="nil"/>
              <w:left w:val="nil"/>
              <w:bottom w:val="single" w:sz="8" w:space="0" w:color="auto"/>
              <w:right w:val="single" w:sz="8" w:space="0" w:color="auto"/>
            </w:tcBorders>
            <w:tcMar>
              <w:top w:w="0" w:type="dxa"/>
              <w:left w:w="108" w:type="dxa"/>
              <w:bottom w:w="0" w:type="dxa"/>
              <w:right w:w="108" w:type="dxa"/>
            </w:tcMar>
            <w:hideMark/>
          </w:tcPr>
          <w:p w:rsidR="008F38C7" w:rsidRPr="004C26E5" w:rsidRDefault="008F38C7">
            <w:pPr>
              <w:jc w:val="center"/>
              <w:rPr>
                <w:rFonts w:ascii="Arial Narrow" w:hAnsi="Arial Narrow"/>
              </w:rPr>
            </w:pPr>
            <w:r w:rsidRPr="004C26E5">
              <w:rPr>
                <w:rFonts w:ascii="Arial Narrow" w:hAnsi="Arial Narrow"/>
                <w:b/>
                <w:bCs/>
              </w:rPr>
              <w:t> </w:t>
            </w:r>
          </w:p>
        </w:tc>
      </w:tr>
    </w:tbl>
    <w:p w:rsidR="008F38C7" w:rsidRPr="004C26E5" w:rsidRDefault="008F38C7" w:rsidP="008F38C7">
      <w:pPr>
        <w:jc w:val="both"/>
        <w:rPr>
          <w:rFonts w:ascii="Arial Narrow" w:hAnsi="Arial Narrow" w:cs="Calibri"/>
        </w:rPr>
      </w:pPr>
      <w:r w:rsidRPr="004C26E5">
        <w:rPr>
          <w:rFonts w:ascii="Arial Narrow" w:hAnsi="Arial Narrow"/>
          <w:b/>
          <w:bCs/>
        </w:rPr>
        <w:t> </w:t>
      </w:r>
    </w:p>
    <w:p w:rsidR="008F38C7" w:rsidRPr="004C26E5" w:rsidRDefault="008F38C7" w:rsidP="008F38C7">
      <w:pPr>
        <w:jc w:val="both"/>
        <w:rPr>
          <w:rFonts w:ascii="Arial Narrow" w:hAnsi="Arial Narrow"/>
        </w:rPr>
      </w:pPr>
      <w:r w:rsidRPr="004C26E5">
        <w:rPr>
          <w:rFonts w:ascii="Arial Narrow" w:hAnsi="Arial Narrow"/>
          <w:b/>
          <w:bCs/>
        </w:rPr>
        <w:t>Part des femmes parmi les bénévoles</w:t>
      </w:r>
      <w:r w:rsidRPr="004C26E5">
        <w:rPr>
          <w:rFonts w:ascii="Arial Narrow" w:hAnsi="Arial Narrow"/>
        </w:rPr>
        <w:t> :  %</w:t>
      </w:r>
    </w:p>
    <w:p w:rsidR="008F38C7" w:rsidRPr="004C26E5" w:rsidRDefault="008F38C7" w:rsidP="008F38C7">
      <w:pPr>
        <w:jc w:val="both"/>
        <w:rPr>
          <w:rFonts w:ascii="Arial Narrow" w:hAnsi="Arial Narrow"/>
        </w:rPr>
      </w:pPr>
      <w:r w:rsidRPr="004C26E5">
        <w:rPr>
          <w:rFonts w:ascii="Arial Narrow" w:hAnsi="Arial Narrow"/>
          <w:b/>
          <w:bCs/>
        </w:rPr>
        <w:t>Actions mises en œuvre pour favoriser l’égalité femmes-hommes dans la structure</w:t>
      </w:r>
    </w:p>
    <w:p w:rsidR="008F38C7" w:rsidRPr="004C26E5" w:rsidRDefault="008F38C7" w:rsidP="008F38C7">
      <w:pPr>
        <w:jc w:val="both"/>
        <w:rPr>
          <w:rFonts w:ascii="Arial Narrow" w:hAnsi="Arial Narrow"/>
        </w:rPr>
      </w:pPr>
      <w:r w:rsidRPr="004C26E5">
        <w:rPr>
          <w:rFonts w:ascii="Arial Narrow" w:hAnsi="Arial Narrow"/>
          <w:b/>
          <w:bCs/>
        </w:rPr>
        <w:t> </w:t>
      </w:r>
    </w:p>
    <w:tbl>
      <w:tblPr>
        <w:tblW w:w="9206" w:type="dxa"/>
        <w:tblCellMar>
          <w:left w:w="0" w:type="dxa"/>
          <w:right w:w="0" w:type="dxa"/>
        </w:tblCellMar>
        <w:tblLook w:val="04A0" w:firstRow="1" w:lastRow="0" w:firstColumn="1" w:lastColumn="0" w:noHBand="0" w:noVBand="1"/>
      </w:tblPr>
      <w:tblGrid>
        <w:gridCol w:w="9206"/>
      </w:tblGrid>
      <w:tr w:rsidR="008F38C7" w:rsidRPr="004C26E5" w:rsidTr="008F38C7">
        <w:trPr>
          <w:trHeight w:val="1459"/>
        </w:trPr>
        <w:tc>
          <w:tcPr>
            <w:tcW w:w="9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8C7" w:rsidRPr="004C26E5" w:rsidRDefault="008F38C7">
            <w:pPr>
              <w:jc w:val="both"/>
              <w:rPr>
                <w:rFonts w:ascii="Arial Narrow" w:hAnsi="Arial Narrow"/>
              </w:rPr>
            </w:pPr>
            <w:r w:rsidRPr="004C26E5">
              <w:rPr>
                <w:rFonts w:ascii="Arial Narrow" w:hAnsi="Arial Narrow"/>
                <w:b/>
                <w:bCs/>
                <w:i/>
                <w:iCs/>
              </w:rPr>
              <w:t>Détailler ci-dessous vos actions</w:t>
            </w:r>
          </w:p>
          <w:p w:rsidR="008F38C7" w:rsidRPr="004C26E5" w:rsidRDefault="008F38C7">
            <w:pPr>
              <w:jc w:val="both"/>
              <w:rPr>
                <w:rFonts w:ascii="Arial Narrow" w:hAnsi="Arial Narrow"/>
              </w:rPr>
            </w:pPr>
            <w:r w:rsidRPr="004C26E5">
              <w:rPr>
                <w:rFonts w:ascii="Arial Narrow" w:hAnsi="Arial Narrow"/>
                <w:b/>
                <w:bCs/>
              </w:rPr>
              <w:t>………….................................................................................................................................</w:t>
            </w:r>
          </w:p>
        </w:tc>
      </w:tr>
    </w:tbl>
    <w:p w:rsidR="008F38C7" w:rsidRPr="004C26E5" w:rsidRDefault="008F38C7" w:rsidP="008F38C7">
      <w:pPr>
        <w:jc w:val="both"/>
        <w:rPr>
          <w:rFonts w:ascii="Arial Narrow" w:hAnsi="Arial Narrow" w:cs="Calibri"/>
        </w:rPr>
      </w:pPr>
      <w:r w:rsidRPr="004C26E5">
        <w:rPr>
          <w:rFonts w:ascii="Arial Narrow" w:hAnsi="Arial Narrow"/>
          <w:b/>
          <w:bCs/>
        </w:rPr>
        <w:t> </w:t>
      </w:r>
    </w:p>
    <w:tbl>
      <w:tblPr>
        <w:tblW w:w="9206" w:type="dxa"/>
        <w:tblCellMar>
          <w:left w:w="0" w:type="dxa"/>
          <w:right w:w="0" w:type="dxa"/>
        </w:tblCellMar>
        <w:tblLook w:val="04A0" w:firstRow="1" w:lastRow="0" w:firstColumn="1" w:lastColumn="0" w:noHBand="0" w:noVBand="1"/>
      </w:tblPr>
      <w:tblGrid>
        <w:gridCol w:w="9206"/>
      </w:tblGrid>
      <w:tr w:rsidR="008F38C7" w:rsidRPr="004C26E5" w:rsidTr="008F38C7">
        <w:tc>
          <w:tcPr>
            <w:tcW w:w="9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8C7" w:rsidRPr="004C26E5" w:rsidRDefault="008F38C7">
            <w:pPr>
              <w:jc w:val="both"/>
              <w:rPr>
                <w:rFonts w:ascii="Arial Narrow" w:hAnsi="Arial Narrow"/>
              </w:rPr>
            </w:pPr>
            <w:r w:rsidRPr="004C26E5">
              <w:rPr>
                <w:rFonts w:ascii="Arial Narrow" w:hAnsi="Arial Narrow"/>
                <w:b/>
                <w:bCs/>
                <w:i/>
                <w:iCs/>
              </w:rPr>
              <w:t>Engagements spécifiques de la structure</w:t>
            </w:r>
          </w:p>
          <w:p w:rsidR="008F38C7" w:rsidRPr="004C26E5" w:rsidRDefault="008F38C7">
            <w:pPr>
              <w:pStyle w:val="Paragraphedeliste"/>
              <w:spacing w:after="0" w:line="240" w:lineRule="auto"/>
              <w:ind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Négociation d’accords</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rsidP="008F38C7">
            <w:pPr>
              <w:rPr>
                <w:rFonts w:ascii="Arial Narrow" w:hAnsi="Arial Narrow"/>
              </w:rPr>
            </w:pPr>
            <w:r w:rsidRPr="004C26E5">
              <w:rPr>
                <w:rFonts w:ascii="Arial Narrow" w:hAnsi="Arial Narrow"/>
              </w:rPr>
              <w:t>………………………………………………………………………………………………………</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Signature de plan d’actions</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rsidP="008F38C7">
            <w:pPr>
              <w:rPr>
                <w:rFonts w:ascii="Arial Narrow" w:hAnsi="Arial Narrow"/>
              </w:rPr>
            </w:pPr>
            <w:r w:rsidRPr="004C26E5">
              <w:rPr>
                <w:rFonts w:ascii="Arial Narrow" w:hAnsi="Arial Narrow"/>
              </w:rPr>
              <w:t>………………………………………………………………………………………………………</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Organisation de formations en interne</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rsidP="008F38C7">
            <w:pPr>
              <w:rPr>
                <w:rFonts w:ascii="Arial Narrow" w:hAnsi="Arial Narrow"/>
              </w:rPr>
            </w:pPr>
            <w:r w:rsidRPr="004C26E5">
              <w:rPr>
                <w:rFonts w:ascii="Arial Narrow" w:hAnsi="Arial Narrow"/>
              </w:rPr>
              <w:t>…………………………………………………………………………………………………………</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Cellule de traitement des violences sexistes et sexuelles au travail</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rsidP="008F38C7">
            <w:pPr>
              <w:rPr>
                <w:rFonts w:ascii="Arial Narrow" w:hAnsi="Arial Narrow"/>
              </w:rPr>
            </w:pPr>
            <w:r w:rsidRPr="004C26E5">
              <w:rPr>
                <w:rFonts w:ascii="Arial Narrow" w:hAnsi="Arial Narrow"/>
              </w:rPr>
              <w:t>……………………………………………………………………………………………………</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Détention d’un label égalité</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pPr>
              <w:rPr>
                <w:rFonts w:ascii="Arial Narrow" w:hAnsi="Arial Narrow"/>
              </w:rPr>
            </w:pPr>
            <w:r w:rsidRPr="004C26E5">
              <w:rPr>
                <w:rFonts w:ascii="Arial Narrow" w:hAnsi="Arial Narrow"/>
              </w:rPr>
              <w:t>……………………………………………………………………………………………………</w:t>
            </w:r>
          </w:p>
          <w:p w:rsidR="008F38C7" w:rsidRPr="004C26E5" w:rsidRDefault="008F38C7">
            <w:pPr>
              <w:jc w:val="both"/>
              <w:rPr>
                <w:rFonts w:ascii="Arial Narrow" w:hAnsi="Arial Narrow"/>
              </w:rPr>
            </w:pPr>
            <w:r w:rsidRPr="004C26E5">
              <w:rPr>
                <w:rFonts w:ascii="Arial Narrow" w:hAnsi="Arial Narrow"/>
              </w:rPr>
              <w:t> </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lastRenderedPageBreak/>
              <w:t>¨</w:t>
            </w:r>
            <w:r w:rsidRPr="004C26E5">
              <w:rPr>
                <w:rFonts w:ascii="Arial Narrow" w:hAnsi="Arial Narrow" w:cs="Times New Roman"/>
                <w:sz w:val="14"/>
                <w:szCs w:val="14"/>
              </w:rPr>
              <w:t xml:space="preserve">  </w:t>
            </w:r>
            <w:r w:rsidRPr="004C26E5">
              <w:rPr>
                <w:rFonts w:ascii="Arial Narrow" w:hAnsi="Arial Narrow"/>
              </w:rPr>
              <w:t>Partenariats avec des structures spécialisées</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rsidP="008F38C7">
            <w:pPr>
              <w:rPr>
                <w:rFonts w:ascii="Arial Narrow" w:hAnsi="Arial Narrow"/>
              </w:rPr>
            </w:pPr>
            <w:r w:rsidRPr="004C26E5">
              <w:rPr>
                <w:rFonts w:ascii="Arial Narrow" w:hAnsi="Arial Narrow"/>
              </w:rPr>
              <w:t>………………………………………………………………………………………………………</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Evènements / communication</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rsidP="008F38C7">
            <w:pPr>
              <w:rPr>
                <w:rFonts w:ascii="Arial Narrow" w:hAnsi="Arial Narrow"/>
              </w:rPr>
            </w:pPr>
            <w:r w:rsidRPr="004C26E5">
              <w:rPr>
                <w:rFonts w:ascii="Arial Narrow" w:hAnsi="Arial Narrow"/>
              </w:rPr>
              <w:t>…………………………………………………………………………………………………………</w:t>
            </w:r>
          </w:p>
          <w:p w:rsidR="008F38C7" w:rsidRPr="004C26E5" w:rsidRDefault="008F38C7">
            <w:pPr>
              <w:pStyle w:val="Paragraphedeliste"/>
              <w:spacing w:after="0" w:line="240" w:lineRule="auto"/>
              <w:ind w:left="731" w:hanging="360"/>
              <w:jc w:val="both"/>
              <w:rPr>
                <w:rFonts w:ascii="Arial Narrow" w:hAnsi="Arial Narrow"/>
              </w:rPr>
            </w:pPr>
            <w:r w:rsidRPr="004C26E5">
              <w:rPr>
                <w:rFonts w:ascii="Arial Narrow" w:hAnsi="Arial Narrow"/>
              </w:rPr>
              <w:t>¨</w:t>
            </w:r>
            <w:r w:rsidRPr="004C26E5">
              <w:rPr>
                <w:rFonts w:ascii="Arial Narrow" w:hAnsi="Arial Narrow" w:cs="Times New Roman"/>
                <w:sz w:val="14"/>
                <w:szCs w:val="14"/>
              </w:rPr>
              <w:t xml:space="preserve">  </w:t>
            </w:r>
            <w:r w:rsidRPr="004C26E5">
              <w:rPr>
                <w:rFonts w:ascii="Arial Narrow" w:hAnsi="Arial Narrow"/>
              </w:rPr>
              <w:t xml:space="preserve">Autres </w:t>
            </w:r>
          </w:p>
          <w:p w:rsidR="008F38C7" w:rsidRPr="004C26E5" w:rsidRDefault="008F38C7">
            <w:pPr>
              <w:rPr>
                <w:rFonts w:ascii="Arial Narrow" w:hAnsi="Arial Narrow"/>
              </w:rPr>
            </w:pPr>
            <w:r w:rsidRPr="004C26E5">
              <w:rPr>
                <w:rFonts w:ascii="Arial Narrow" w:hAnsi="Arial Narrow"/>
              </w:rPr>
              <w:t>Si oui, détailler</w:t>
            </w:r>
          </w:p>
          <w:p w:rsidR="008F38C7" w:rsidRPr="004C26E5" w:rsidRDefault="008F38C7">
            <w:pPr>
              <w:rPr>
                <w:rFonts w:ascii="Arial Narrow" w:hAnsi="Arial Narrow"/>
              </w:rPr>
            </w:pPr>
            <w:r w:rsidRPr="004C26E5">
              <w:rPr>
                <w:rFonts w:ascii="Arial Narrow" w:hAnsi="Arial Narrow"/>
              </w:rPr>
              <w:t>………………………………………………………………………………………………………</w:t>
            </w:r>
          </w:p>
          <w:p w:rsidR="008F38C7" w:rsidRPr="004C26E5" w:rsidRDefault="008F38C7">
            <w:pPr>
              <w:jc w:val="both"/>
              <w:rPr>
                <w:rFonts w:ascii="Arial Narrow" w:hAnsi="Arial Narrow"/>
              </w:rPr>
            </w:pPr>
            <w:r w:rsidRPr="004C26E5">
              <w:rPr>
                <w:rFonts w:ascii="Arial Narrow" w:hAnsi="Arial Narrow"/>
                <w:b/>
                <w:bCs/>
              </w:rPr>
              <w:t> </w:t>
            </w:r>
          </w:p>
        </w:tc>
      </w:tr>
    </w:tbl>
    <w:p w:rsidR="008F38C7" w:rsidRPr="004C26E5" w:rsidRDefault="008F38C7" w:rsidP="0082038C">
      <w:pPr>
        <w:rPr>
          <w:rFonts w:ascii="Arial Narrow" w:eastAsia="Times New Roman" w:hAnsi="Arial Narrow" w:cs="Times New Roman"/>
          <w:b/>
          <w:sz w:val="24"/>
          <w:szCs w:val="20"/>
          <w:lang w:eastAsia="fr-FR"/>
        </w:rPr>
      </w:pPr>
    </w:p>
    <w:p w:rsidR="0082038C" w:rsidRPr="0082038C" w:rsidRDefault="0082038C" w:rsidP="0082038C">
      <w:pPr>
        <w:rPr>
          <w:rFonts w:ascii="Arial Narrow" w:eastAsia="Times New Roman" w:hAnsi="Arial Narrow" w:cs="Times New Roman"/>
          <w:b/>
          <w:sz w:val="24"/>
          <w:szCs w:val="20"/>
          <w:lang w:eastAsia="fr-FR"/>
        </w:rPr>
      </w:pPr>
      <w:r w:rsidRPr="0082038C">
        <w:rPr>
          <w:rFonts w:ascii="Arial Narrow" w:eastAsia="Times New Roman" w:hAnsi="Arial Narrow" w:cs="Times New Roman"/>
          <w:b/>
          <w:sz w:val="24"/>
          <w:szCs w:val="20"/>
          <w:lang w:eastAsia="fr-FR"/>
        </w:rPr>
        <w:t>Présentation de l’activité de la structure</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82038C">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072B8" w:rsidRDefault="0082038C" w:rsidP="0082038C">
      <w:pPr>
        <w:spacing w:before="120" w:after="0" w:line="240" w:lineRule="auto"/>
        <w:rPr>
          <w:rFonts w:ascii="Arial Narrow" w:eastAsia="Times New Roman" w:hAnsi="Arial Narrow" w:cs="Arial Narrow"/>
          <w:szCs w:val="20"/>
          <w:lang w:eastAsia="fr-FR"/>
        </w:rPr>
      </w:pPr>
      <w:r w:rsidRPr="002569D2">
        <w:rPr>
          <w:rFonts w:ascii="Arial Narrow" w:eastAsia="Times New Roman" w:hAnsi="Arial Narrow" w:cs="Arial Narrow"/>
          <w:sz w:val="24"/>
          <w:szCs w:val="24"/>
        </w:rPr>
        <w:t>……………………………………………………………...…………………………………………………………………</w:t>
      </w:r>
    </w:p>
    <w:p w:rsidR="009072B8" w:rsidRPr="00E43459" w:rsidRDefault="009072B8" w:rsidP="009072B8">
      <w:pPr>
        <w:spacing w:before="120" w:after="0" w:line="240" w:lineRule="auto"/>
        <w:rPr>
          <w:rFonts w:ascii="Arial Narrow" w:eastAsia="Times New Roman" w:hAnsi="Arial Narrow" w:cs="Arial Narrow"/>
          <w:szCs w:val="20"/>
          <w:lang w:eastAsia="fr-FR"/>
        </w:rPr>
      </w:pPr>
    </w:p>
    <w:p w:rsidR="009072B8" w:rsidRDefault="009072B8" w:rsidP="00E4345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B</w:t>
      </w:r>
      <w:r w:rsidR="00E43459"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Responsable Légal de la structure</w:t>
      </w:r>
    </w:p>
    <w:p w:rsidR="009072B8" w:rsidRDefault="009072B8" w:rsidP="00E4345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Default="00926766" w:rsidP="004303A9">
      <w:pPr>
        <w:tabs>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C</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Personne en charge du projet</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lastRenderedPageBreak/>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Pr="00E43459"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C367E4" w:rsidRDefault="00C367E4" w:rsidP="00C367E4">
      <w:pPr>
        <w:spacing w:after="0" w:line="240" w:lineRule="auto"/>
        <w:rPr>
          <w:rFonts w:ascii="Arial Narrow" w:eastAsia="Times New Roman" w:hAnsi="Arial Narrow" w:cs="Arial Narrow"/>
          <w:sz w:val="24"/>
          <w:szCs w:val="24"/>
        </w:rPr>
      </w:pPr>
    </w:p>
    <w:p w:rsidR="00AA4F5A" w:rsidRDefault="00AA4F5A" w:rsidP="00A47890">
      <w:pPr>
        <w:spacing w:after="0" w:line="240" w:lineRule="auto"/>
        <w:rPr>
          <w:rFonts w:ascii="Arial Narrow" w:eastAsia="Times New Roman" w:hAnsi="Arial Narrow" w:cs="Arial Narrow"/>
          <w:b/>
          <w:sz w:val="24"/>
          <w:szCs w:val="20"/>
          <w:lang w:eastAsia="fr-FR"/>
        </w:rPr>
      </w:pPr>
    </w:p>
    <w:p w:rsidR="00AA4F5A" w:rsidRDefault="00AA4F5A" w:rsidP="00A47890">
      <w:pPr>
        <w:spacing w:after="0" w:line="240" w:lineRule="auto"/>
        <w:rPr>
          <w:rFonts w:ascii="Arial Narrow" w:eastAsia="Times New Roman" w:hAnsi="Arial Narrow" w:cs="Arial Narrow"/>
          <w:b/>
          <w:sz w:val="24"/>
          <w:szCs w:val="20"/>
          <w:lang w:eastAsia="fr-FR"/>
        </w:rPr>
      </w:pPr>
    </w:p>
    <w:p w:rsidR="00A47890" w:rsidRDefault="00A47890" w:rsidP="00B85BED">
      <w:pPr>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Motivations du ou des porteurs du projet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C367E4">
      <w:pPr>
        <w:spacing w:after="0" w:line="240" w:lineRule="auto"/>
        <w:rPr>
          <w:rFonts w:ascii="Arial Narrow" w:eastAsia="Times New Roman" w:hAnsi="Arial Narrow" w:cs="Arial Narrow"/>
          <w:sz w:val="24"/>
          <w:szCs w:val="24"/>
        </w:rPr>
      </w:pPr>
    </w:p>
    <w:p w:rsidR="00B85BED" w:rsidRDefault="00B85BED">
      <w:pPr>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br w:type="page"/>
      </w:r>
    </w:p>
    <w:p w:rsidR="0082038C" w:rsidRDefault="0082038C" w:rsidP="00C367E4">
      <w:pPr>
        <w:spacing w:after="0" w:line="240" w:lineRule="auto"/>
        <w:rPr>
          <w:rFonts w:ascii="Arial" w:eastAsia="Times New Roman" w:hAnsi="Arial" w:cs="Arial"/>
          <w:color w:val="FF0000"/>
          <w:sz w:val="24"/>
          <w:szCs w:val="24"/>
          <w:lang w:eastAsia="fr-FR"/>
        </w:rPr>
      </w:pPr>
    </w:p>
    <w:p w:rsidR="00822374" w:rsidRPr="0008758B" w:rsidRDefault="00822374" w:rsidP="0082237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Présentation </w:t>
      </w:r>
      <w:r w:rsidR="00EC1629">
        <w:rPr>
          <w:rFonts w:ascii="Arial Narrow" w:hAnsi="Arial Narrow"/>
          <w:b/>
          <w:color w:val="FFFFFF" w:themeColor="background1"/>
        </w:rPr>
        <w:t>du projet</w:t>
      </w:r>
    </w:p>
    <w:p w:rsidR="00822374" w:rsidRDefault="00822374" w:rsidP="00822374">
      <w:pPr>
        <w:spacing w:after="0"/>
        <w:rPr>
          <w:rFonts w:ascii="Arial Narrow" w:hAnsi="Arial Narrow"/>
          <w:sz w:val="24"/>
          <w:szCs w:val="24"/>
        </w:rPr>
      </w:pPr>
    </w:p>
    <w:p w:rsidR="00822374" w:rsidRDefault="00822374" w:rsidP="00822374">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A</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 xml:space="preserve">Le contexte </w:t>
      </w:r>
      <w:r w:rsidR="00EC1629">
        <w:rPr>
          <w:rFonts w:ascii="Arial Narrow" w:eastAsia="Times New Roman" w:hAnsi="Arial Narrow" w:cs="Arial Narrow"/>
          <w:b/>
          <w:sz w:val="24"/>
          <w:szCs w:val="20"/>
          <w:u w:val="single"/>
          <w:lang w:eastAsia="fr-FR"/>
        </w:rPr>
        <w:t>du projet</w:t>
      </w:r>
    </w:p>
    <w:p w:rsidR="00822374" w:rsidRPr="00822374" w:rsidRDefault="00822374" w:rsidP="00822374">
      <w:pPr>
        <w:spacing w:after="0" w:line="240" w:lineRule="auto"/>
        <w:rPr>
          <w:rFonts w:ascii="Arial Narrow" w:eastAsia="Times New Roman" w:hAnsi="Arial Narrow" w:cs="Arial Narrow"/>
          <w:sz w:val="24"/>
          <w:szCs w:val="20"/>
          <w:lang w:eastAsia="fr-FR"/>
        </w:rPr>
      </w:pPr>
    </w:p>
    <w:p w:rsidR="00822374" w:rsidRDefault="00822374" w:rsidP="00822374">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 xml:space="preserve">Intitulé </w:t>
      </w:r>
      <w:r w:rsidR="00EC1629">
        <w:rPr>
          <w:rFonts w:ascii="Arial Narrow" w:eastAsia="Times New Roman" w:hAnsi="Arial Narrow" w:cs="Arial Narrow"/>
          <w:b/>
          <w:sz w:val="24"/>
          <w:szCs w:val="20"/>
          <w:lang w:eastAsia="fr-FR"/>
        </w:rPr>
        <w:t>du projet</w:t>
      </w:r>
      <w:r w:rsidR="00577DFE">
        <w:rPr>
          <w:rFonts w:ascii="Arial Narrow" w:eastAsia="Times New Roman" w:hAnsi="Arial Narrow" w:cs="Arial Narrow"/>
          <w:b/>
          <w:sz w:val="24"/>
          <w:szCs w:val="20"/>
          <w:lang w:eastAsia="fr-FR"/>
        </w:rPr>
        <w:t xml:space="preserve"> et date de démarrage</w:t>
      </w:r>
    </w:p>
    <w:p w:rsidR="0082038C" w:rsidRPr="002569D2" w:rsidRDefault="00E45418" w:rsidP="0082038C">
      <w:pPr>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w:t>
      </w:r>
      <w:r w:rsidR="0082038C" w:rsidRPr="002569D2">
        <w:rPr>
          <w:rFonts w:ascii="Arial Narrow" w:eastAsia="Times New Roman" w:hAnsi="Arial Narrow" w:cs="Arial Narrow"/>
          <w:sz w:val="24"/>
          <w:szCs w:val="24"/>
        </w:rPr>
        <w:t>………………………………………………………………………...……………</w:t>
      </w:r>
      <w:r w:rsidR="0082038C">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b/>
          <w:sz w:val="24"/>
          <w:szCs w:val="20"/>
          <w:lang w:eastAsia="fr-FR"/>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A quel(s) besoin(s) le projet répond-t-il ?</w:t>
      </w:r>
      <w:r w:rsidR="0082038C">
        <w:rPr>
          <w:rFonts w:ascii="Arial Narrow" w:eastAsia="Times New Roman" w:hAnsi="Arial Narrow" w:cs="Arial Narrow"/>
          <w:sz w:val="24"/>
          <w:szCs w:val="24"/>
        </w:rPr>
        <w:t xml:space="preserve"> </w:t>
      </w:r>
      <w:r w:rsidR="00E45418">
        <w:rPr>
          <w:rFonts w:ascii="Arial Narrow" w:eastAsia="Times New Roman" w:hAnsi="Arial Narrow" w:cs="Arial Narrow"/>
          <w:sz w:val="24"/>
          <w:szCs w:val="24"/>
        </w:rPr>
        <w:t>……</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p>
    <w:p w:rsidR="00577DFE" w:rsidRDefault="00577DFE" w:rsidP="00577DFE">
      <w:pPr>
        <w:spacing w:after="0" w:line="240" w:lineRule="auto"/>
        <w:rPr>
          <w:rFonts w:ascii="Arial Narrow" w:eastAsia="Times New Roman" w:hAnsi="Arial Narrow" w:cs="Arial Narrow"/>
          <w:b/>
          <w:sz w:val="24"/>
          <w:szCs w:val="24"/>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Qui a identifié le besoin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822374">
      <w:pPr>
        <w:spacing w:after="0" w:line="240" w:lineRule="auto"/>
        <w:rPr>
          <w:rFonts w:ascii="Arial Narrow" w:eastAsia="Times New Roman" w:hAnsi="Arial Narrow" w:cs="Arial Narrow"/>
          <w:b/>
          <w:sz w:val="24"/>
          <w:szCs w:val="20"/>
          <w:lang w:eastAsia="fr-FR"/>
        </w:rPr>
      </w:pPr>
    </w:p>
    <w:p w:rsidR="00577DFE" w:rsidRPr="00822374" w:rsidRDefault="00577DFE" w:rsidP="00822374">
      <w:pPr>
        <w:spacing w:after="0" w:line="240" w:lineRule="auto"/>
        <w:rPr>
          <w:rFonts w:ascii="Arial Narrow" w:eastAsia="Times New Roman" w:hAnsi="Arial Narrow" w:cs="Arial Narrow"/>
          <w:b/>
          <w:sz w:val="24"/>
          <w:szCs w:val="20"/>
          <w:lang w:eastAsia="fr-FR"/>
        </w:rPr>
      </w:pPr>
    </w:p>
    <w:p w:rsidR="00822374" w:rsidRPr="002569D2" w:rsidRDefault="00577DFE" w:rsidP="00822374">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C</w:t>
      </w:r>
      <w:r w:rsidR="00822374">
        <w:rPr>
          <w:rFonts w:ascii="Arial Narrow" w:eastAsia="Times New Roman" w:hAnsi="Arial Narrow" w:cs="Arial Narrow"/>
          <w:b/>
          <w:sz w:val="24"/>
          <w:szCs w:val="24"/>
        </w:rPr>
        <w:t xml:space="preserve">ontenu </w:t>
      </w:r>
      <w:r w:rsidR="00EC1629">
        <w:rPr>
          <w:rFonts w:ascii="Arial Narrow" w:eastAsia="Times New Roman" w:hAnsi="Arial Narrow" w:cs="Arial Narrow"/>
          <w:b/>
          <w:sz w:val="24"/>
          <w:szCs w:val="24"/>
        </w:rPr>
        <w:t>du projet</w:t>
      </w:r>
      <w:r w:rsidR="00822374">
        <w:rPr>
          <w:rFonts w:ascii="Arial Narrow" w:eastAsia="Times New Roman" w:hAnsi="Arial Narrow" w:cs="Arial Narrow"/>
          <w:b/>
          <w:sz w:val="24"/>
          <w:szCs w:val="24"/>
        </w:rPr>
        <w:t xml:space="preserve"> </w:t>
      </w:r>
      <w:r w:rsidR="00822374" w:rsidRPr="002569D2">
        <w:rPr>
          <w:rFonts w:ascii="Arial Narrow" w:eastAsia="Times New Roman" w:hAnsi="Arial Narrow" w:cs="Arial Narrow"/>
          <w:sz w:val="24"/>
          <w:szCs w:val="24"/>
        </w:rPr>
        <w:t>……………………..……………………………………………...………………</w:t>
      </w:r>
      <w:r w:rsidR="00822374">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Default="00EC1629" w:rsidP="00EC1629">
      <w:pPr>
        <w:spacing w:after="0" w:line="240" w:lineRule="auto"/>
        <w:rPr>
          <w:rFonts w:ascii="Arial Narrow" w:eastAsia="Times New Roman" w:hAnsi="Arial Narrow" w:cs="Arial Narrow"/>
          <w:b/>
          <w:sz w:val="24"/>
          <w:szCs w:val="24"/>
        </w:rPr>
      </w:pPr>
    </w:p>
    <w:p w:rsidR="00EC1629" w:rsidRDefault="00EC1629" w:rsidP="00EC1629">
      <w:pPr>
        <w:spacing w:after="0" w:line="240" w:lineRule="auto"/>
        <w:rPr>
          <w:rFonts w:ascii="Arial Narrow" w:eastAsia="Times New Roman" w:hAnsi="Arial Narrow" w:cs="Arial Narrow"/>
          <w:b/>
          <w:sz w:val="24"/>
          <w:szCs w:val="24"/>
        </w:rPr>
      </w:pPr>
    </w:p>
    <w:p w:rsidR="00AA4F5A" w:rsidRDefault="00AA4F5A" w:rsidP="00EC1629">
      <w:pPr>
        <w:spacing w:after="0" w:line="240" w:lineRule="auto"/>
        <w:rPr>
          <w:rFonts w:ascii="Arial Narrow" w:eastAsia="Times New Roman" w:hAnsi="Arial Narrow" w:cs="Arial Narrow"/>
          <w:b/>
          <w:sz w:val="24"/>
          <w:szCs w:val="24"/>
        </w:rPr>
      </w:pPr>
    </w:p>
    <w:p w:rsidR="00362775" w:rsidRDefault="00362775">
      <w:pPr>
        <w:rPr>
          <w:rFonts w:ascii="Arial Narrow" w:eastAsia="Times New Roman" w:hAnsi="Arial Narrow" w:cs="Arial Narrow"/>
          <w:b/>
          <w:sz w:val="24"/>
          <w:szCs w:val="24"/>
        </w:rPr>
      </w:pPr>
      <w:r>
        <w:rPr>
          <w:rFonts w:ascii="Arial Narrow" w:eastAsia="Times New Roman" w:hAnsi="Arial Narrow" w:cs="Arial Narrow"/>
          <w:b/>
          <w:sz w:val="24"/>
          <w:szCs w:val="24"/>
        </w:rPr>
        <w:br w:type="page"/>
      </w:r>
    </w:p>
    <w:p w:rsidR="00EC1629" w:rsidRDefault="00EC1629" w:rsidP="00EC1629">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 xml:space="preserve">Objectifs généraux </w:t>
      </w:r>
      <w:r w:rsidR="00577DFE">
        <w:rPr>
          <w:rFonts w:ascii="Arial Narrow" w:eastAsia="Times New Roman" w:hAnsi="Arial Narrow" w:cs="Arial Narrow"/>
          <w:b/>
          <w:sz w:val="24"/>
          <w:szCs w:val="24"/>
        </w:rPr>
        <w:t xml:space="preserve">du projet </w:t>
      </w:r>
      <w:r>
        <w:rPr>
          <w:rFonts w:ascii="Arial Narrow" w:eastAsia="Times New Roman" w:hAnsi="Arial Narrow" w:cs="Arial Narrow"/>
          <w:b/>
          <w:sz w:val="24"/>
          <w:szCs w:val="24"/>
        </w:rPr>
        <w:t>(quantitatifs et qualitatifs)</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EC1629" w:rsidP="00EC1629">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Pr="00577DFE" w:rsidRDefault="00577DFE" w:rsidP="00577DFE">
      <w:pPr>
        <w:spacing w:after="0" w:line="240" w:lineRule="auto"/>
        <w:rPr>
          <w:rFonts w:ascii="Arial Narrow" w:eastAsia="Times New Roman" w:hAnsi="Arial Narrow" w:cs="Arial Narrow"/>
          <w:b/>
          <w:sz w:val="24"/>
          <w:szCs w:val="24"/>
        </w:rPr>
      </w:pPr>
      <w:r w:rsidRPr="00577DFE">
        <w:rPr>
          <w:rFonts w:ascii="Arial Narrow" w:eastAsia="Times New Roman" w:hAnsi="Arial Narrow" w:cs="Arial Narrow"/>
          <w:b/>
          <w:sz w:val="24"/>
          <w:szCs w:val="24"/>
        </w:rPr>
        <w:t>Partenaires de la structure, en termes d’accompagnement ou de financement (préc</w:t>
      </w:r>
      <w:r w:rsidR="008E53D2">
        <w:rPr>
          <w:rFonts w:ascii="Arial Narrow" w:eastAsia="Times New Roman" w:hAnsi="Arial Narrow" w:cs="Arial Narrow"/>
          <w:b/>
          <w:sz w:val="24"/>
          <w:szCs w:val="24"/>
        </w:rPr>
        <w:t>iser la nature du partenariat) </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2038C">
      <w:pPr>
        <w:rPr>
          <w:rFonts w:ascii="Arial Narrow" w:eastAsia="Times New Roman" w:hAnsi="Arial Narrow" w:cs="Arial Narrow"/>
          <w:b/>
          <w:sz w:val="24"/>
          <w:szCs w:val="24"/>
          <w:u w:val="single"/>
        </w:rPr>
      </w:pPr>
    </w:p>
    <w:p w:rsidR="0082038C" w:rsidRPr="008E53D2"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B – Les produits – Les Services</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Le marché </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362775" w:rsidRDefault="008E53D2" w:rsidP="00362775">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362775">
        <w:rPr>
          <w:rFonts w:ascii="Arial Narrow" w:eastAsia="Times New Roman" w:hAnsi="Arial Narrow" w:cs="Arial Narrow"/>
          <w:sz w:val="24"/>
          <w:szCs w:val="24"/>
        </w:rPr>
        <w:br w:type="page"/>
      </w:r>
    </w:p>
    <w:p w:rsidR="008E53D2" w:rsidRDefault="00362775"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L</w:t>
      </w:r>
      <w:r w:rsidR="008E53D2">
        <w:rPr>
          <w:rFonts w:ascii="Arial Narrow" w:eastAsia="Times New Roman" w:hAnsi="Arial Narrow" w:cs="Arial Narrow"/>
          <w:b/>
          <w:sz w:val="24"/>
          <w:szCs w:val="24"/>
        </w:rPr>
        <w:t>a clientèle (pourcentage en CA)</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Secteur géographique d’intervention (justifier le choix</w:t>
      </w:r>
      <w:r w:rsidR="00E7513C">
        <w:rPr>
          <w:rFonts w:ascii="Arial Narrow" w:eastAsia="Times New Roman" w:hAnsi="Arial Narrow" w:cs="Arial Narrow"/>
          <w:b/>
          <w:sz w:val="24"/>
          <w:szCs w:val="24"/>
        </w:rPr>
        <w:t xml:space="preserve"> et préciser le nom des quartiers</w:t>
      </w:r>
      <w:r>
        <w:rPr>
          <w:rFonts w:ascii="Arial Narrow" w:eastAsia="Times New Roman" w:hAnsi="Arial Narrow" w:cs="Arial Narrow"/>
          <w:b/>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Principaux fournisseurs (</w:t>
      </w:r>
      <w:r w:rsidR="008E53D2">
        <w:rPr>
          <w:rFonts w:ascii="Arial Narrow" w:eastAsia="Times New Roman" w:hAnsi="Arial Narrow" w:cs="Arial Narrow"/>
          <w:b/>
          <w:sz w:val="24"/>
          <w:szCs w:val="24"/>
        </w:rPr>
        <w:t>leur localisation)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Stratégie commerciale, prospection et développement de la clientèle (joindre une étude préalable si elle a été réalisée)</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Communication (supports, presse, site web…)</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Moyens humains nécessaires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sz w:val="24"/>
          <w:szCs w:val="24"/>
        </w:rPr>
      </w:pP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Moyens matériels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45418" w:rsidRDefault="00E45418" w:rsidP="0082038C">
      <w:pPr>
        <w:rPr>
          <w:rFonts w:ascii="Arial Narrow" w:eastAsia="Times New Roman" w:hAnsi="Arial Narrow" w:cs="Arial Narrow"/>
          <w:b/>
          <w:sz w:val="24"/>
          <w:szCs w:val="24"/>
          <w:u w:val="single"/>
        </w:rPr>
      </w:pPr>
    </w:p>
    <w:p w:rsidR="000B78F4"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C – L’évaluation</w:t>
      </w: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Modalités d’évaluation envisagées (référentiel, critères, indicateurs, animation de la démarche d’évaluation)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926766" w:rsidRPr="0008758B" w:rsidRDefault="000B78F4" w:rsidP="00926766">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Moyens mis en œuvre pour une démarche d’économie sociale et solidaire</w:t>
      </w:r>
    </w:p>
    <w:p w:rsidR="00202CC5" w:rsidRPr="00202CC5" w:rsidRDefault="00202CC5" w:rsidP="00202CC5">
      <w:pPr>
        <w:tabs>
          <w:tab w:val="left" w:pos="0"/>
        </w:tabs>
        <w:spacing w:after="0" w:line="240" w:lineRule="auto"/>
        <w:rPr>
          <w:rFonts w:ascii="Arial" w:eastAsia="Times New Roman" w:hAnsi="Arial" w:cs="Arial"/>
          <w:i/>
          <w:color w:val="FF0000"/>
          <w:sz w:val="24"/>
          <w:szCs w:val="24"/>
          <w:lang w:eastAsia="fr-FR"/>
        </w:rPr>
      </w:pP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r w:rsidRPr="000B78F4">
        <w:rPr>
          <w:rFonts w:ascii="Arial Narrow" w:eastAsia="Times New Roman" w:hAnsi="Arial Narrow" w:cs="Arial"/>
          <w:i/>
          <w:color w:val="FF0000"/>
          <w:lang w:eastAsia="fr-FR"/>
        </w:rPr>
        <w:t xml:space="preserve">Précisez ce que la structure met en œuvre </w:t>
      </w:r>
      <w:r w:rsidR="00E7513C">
        <w:rPr>
          <w:rFonts w:ascii="Arial Narrow" w:eastAsia="Times New Roman" w:hAnsi="Arial Narrow" w:cs="Arial"/>
          <w:i/>
          <w:color w:val="FF0000"/>
          <w:lang w:eastAsia="fr-FR"/>
        </w:rPr>
        <w:t xml:space="preserve">dans le cadre de l’action </w:t>
      </w:r>
      <w:r w:rsidRPr="000B78F4">
        <w:rPr>
          <w:rFonts w:ascii="Arial Narrow" w:eastAsia="Times New Roman" w:hAnsi="Arial Narrow" w:cs="Arial"/>
          <w:i/>
          <w:color w:val="FF0000"/>
          <w:lang w:eastAsia="fr-FR"/>
        </w:rPr>
        <w:t>pour développer au moins l’un de ces critères  inspirés  de la démarche progrès</w:t>
      </w:r>
      <w:r w:rsidRPr="000B78F4">
        <w:rPr>
          <w:rFonts w:ascii="Arial Narrow" w:eastAsia="Times New Roman" w:hAnsi="Arial Narrow" w:cs="Arial"/>
          <w:i/>
          <w:color w:val="FF0000"/>
          <w:vertAlign w:val="superscript"/>
          <w:lang w:eastAsia="fr-FR"/>
        </w:rPr>
        <w:footnoteReference w:id="2"/>
      </w:r>
      <w:r w:rsidRPr="000B78F4">
        <w:rPr>
          <w:rFonts w:ascii="Arial Narrow" w:eastAsia="Times New Roman" w:hAnsi="Arial Narrow" w:cs="Arial"/>
          <w:i/>
          <w:color w:val="FF0000"/>
          <w:lang w:eastAsia="fr-FR"/>
        </w:rPr>
        <w:t xml:space="preserve">  économie sociale et solidaire</w:t>
      </w:r>
      <w:r w:rsidRPr="000B78F4">
        <w:rPr>
          <w:rFonts w:ascii="Arial Narrow" w:eastAsia="Times New Roman" w:hAnsi="Arial Narrow" w:cs="Arial"/>
          <w:color w:val="FF0000"/>
          <w:lang w:eastAsia="fr-FR"/>
        </w:rPr>
        <w:t xml:space="preserve"> : </w:t>
      </w: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p>
    <w:p w:rsidR="00202CC5" w:rsidRDefault="00202CC5" w:rsidP="00196B7C">
      <w:pPr>
        <w:numPr>
          <w:ilvl w:val="0"/>
          <w:numId w:val="2"/>
        </w:numPr>
        <w:tabs>
          <w:tab w:val="left" w:pos="0"/>
        </w:tabs>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Utilité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p>
    <w:p w:rsidR="00CD1790" w:rsidRPr="002569D2" w:rsidRDefault="00CD1790" w:rsidP="00CD1790">
      <w:pPr>
        <w:spacing w:after="0" w:line="240" w:lineRule="auto"/>
        <w:rPr>
          <w:rFonts w:ascii="Arial Narrow" w:eastAsia="Times New Roman" w:hAnsi="Arial Narrow" w:cs="Arial Narrow"/>
          <w:sz w:val="24"/>
          <w:szCs w:val="24"/>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Innovation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spacing w:after="0" w:line="240" w:lineRule="auto"/>
        <w:ind w:left="720"/>
        <w:rPr>
          <w:rFonts w:ascii="Arial Narrow" w:eastAsia="Times New Roman" w:hAnsi="Arial Narrow" w:cs="Arial Narrow"/>
          <w:sz w:val="24"/>
          <w:szCs w:val="24"/>
        </w:rPr>
      </w:pPr>
    </w:p>
    <w:p w:rsidR="00CD1790" w:rsidRPr="000B78F4" w:rsidRDefault="00CD1790" w:rsidP="00202CC5">
      <w:pPr>
        <w:spacing w:after="0" w:line="240" w:lineRule="auto"/>
        <w:ind w:left="720"/>
        <w:rPr>
          <w:rFonts w:ascii="Arial Narrow" w:eastAsia="Times New Roman" w:hAnsi="Arial Narrow" w:cs="Arial"/>
          <w:lang w:eastAsia="fr-FR"/>
        </w:rPr>
      </w:pPr>
    </w:p>
    <w:p w:rsidR="00202CC5" w:rsidRPr="000B78F4" w:rsidRDefault="00202CC5"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Développement durable et respect de l’environnement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left="720"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left="720" w:right="1416"/>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lang w:eastAsia="fr-FR"/>
        </w:rPr>
      </w:pPr>
      <w:r w:rsidRPr="000B78F4">
        <w:rPr>
          <w:rFonts w:ascii="Arial Narrow" w:eastAsia="Times New Roman" w:hAnsi="Arial Narrow" w:cs="Arial"/>
          <w:b/>
          <w:lang w:eastAsia="fr-FR"/>
        </w:rPr>
        <w:t xml:space="preserve">Organisation démocratique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CD1790" w:rsidP="00CD1790">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Pr="000B78F4" w:rsidRDefault="00CD1790" w:rsidP="00202CC5">
      <w:pPr>
        <w:spacing w:after="0" w:line="240" w:lineRule="auto"/>
        <w:rPr>
          <w:rFonts w:ascii="Arial Narrow" w:eastAsia="Times New Roman" w:hAnsi="Arial Narrow" w:cs="Arial"/>
          <w:lang w:eastAsia="fr-FR"/>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lastRenderedPageBreak/>
        <w:t xml:space="preserve">Primauté de la personne sur le profit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right="1416"/>
        <w:rPr>
          <w:rFonts w:ascii="Arial Narrow" w:eastAsia="Times New Roman" w:hAnsi="Arial Narrow" w:cs="Arial"/>
          <w:b/>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Création et consolidation d’emplois pérennes et de qualité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CD1790" w:rsidP="009D6F28">
      <w:pPr>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rPr>
          <w:rFonts w:ascii="Arial Narrow" w:eastAsia="Times New Roman" w:hAnsi="Arial Narrow" w:cs="Arial Narrow"/>
          <w:sz w:val="24"/>
          <w:szCs w:val="24"/>
        </w:rPr>
      </w:pPr>
    </w:p>
    <w:p w:rsidR="00202CC5" w:rsidRDefault="00202CC5" w:rsidP="009D6F28">
      <w:pPr>
        <w:pStyle w:val="Paragraphedeliste"/>
        <w:numPr>
          <w:ilvl w:val="0"/>
          <w:numId w:val="2"/>
        </w:numPr>
        <w:rPr>
          <w:rFonts w:ascii="Arial Narrow" w:eastAsia="Times New Roman" w:hAnsi="Arial Narrow" w:cs="Arial"/>
          <w:b/>
          <w:lang w:eastAsia="fr-FR"/>
        </w:rPr>
      </w:pPr>
      <w:r w:rsidRPr="009D6F28">
        <w:rPr>
          <w:rFonts w:ascii="Arial Narrow" w:eastAsia="Times New Roman" w:hAnsi="Arial Narrow" w:cs="Arial"/>
          <w:b/>
          <w:lang w:eastAsia="fr-FR"/>
        </w:rPr>
        <w:t xml:space="preserve">Hybridation des ressources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202CC5" w:rsidP="00202CC5">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 Dynamique collective territoriale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Viabilité économique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AA4F5A" w:rsidRDefault="009D6F28" w:rsidP="009D6F28">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9D6F28" w:rsidRDefault="009D6F28" w:rsidP="00202CC5">
      <w:pPr>
        <w:spacing w:after="0" w:line="240" w:lineRule="auto"/>
        <w:rPr>
          <w:rFonts w:ascii="Arial" w:eastAsia="Times New Roman" w:hAnsi="Arial" w:cs="Arial"/>
          <w:sz w:val="24"/>
          <w:szCs w:val="24"/>
          <w:lang w:eastAsia="fr-FR"/>
        </w:rPr>
      </w:pPr>
    </w:p>
    <w:p w:rsidR="00AA4F5A" w:rsidRDefault="00AA4F5A" w:rsidP="00202CC5">
      <w:pPr>
        <w:spacing w:after="0" w:line="240" w:lineRule="auto"/>
        <w:rPr>
          <w:rFonts w:ascii="Arial" w:eastAsia="Times New Roman" w:hAnsi="Arial" w:cs="Arial"/>
          <w:sz w:val="24"/>
          <w:szCs w:val="24"/>
          <w:lang w:eastAsia="fr-FR"/>
        </w:rPr>
      </w:pPr>
    </w:p>
    <w:p w:rsidR="009D6F28" w:rsidRDefault="009D6F28" w:rsidP="009D6F28">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4F5A" w:rsidRPr="00202CC5" w:rsidRDefault="00AA4F5A" w:rsidP="00202CC5">
      <w:pPr>
        <w:spacing w:after="0" w:line="240" w:lineRule="auto"/>
        <w:rPr>
          <w:rFonts w:ascii="Arial" w:eastAsia="Times New Roman" w:hAnsi="Arial" w:cs="Arial"/>
          <w:sz w:val="24"/>
          <w:szCs w:val="24"/>
          <w:lang w:eastAsia="fr-FR"/>
        </w:rPr>
      </w:pPr>
    </w:p>
    <w:p w:rsidR="00AE13F7" w:rsidRPr="0008758B" w:rsidRDefault="00AA4F5A" w:rsidP="00AE13F7">
      <w:pPr>
        <w:shd w:val="clear" w:color="auto" w:fill="4F81BD" w:themeFill="accent1"/>
        <w:spacing w:after="0"/>
        <w:jc w:val="both"/>
        <w:rPr>
          <w:rFonts w:ascii="Arial Narrow" w:hAnsi="Arial Narrow"/>
          <w:b/>
          <w:color w:val="FFFFFF" w:themeColor="background1"/>
        </w:rPr>
      </w:pPr>
      <w:bookmarkStart w:id="2" w:name="_Toc430854836"/>
      <w:bookmarkEnd w:id="2"/>
      <w:r>
        <w:rPr>
          <w:rFonts w:ascii="Arial Narrow" w:hAnsi="Arial Narrow"/>
          <w:b/>
          <w:color w:val="FFFFFF" w:themeColor="background1"/>
        </w:rPr>
        <w:t>F</w:t>
      </w:r>
      <w:r w:rsidR="00AE13F7">
        <w:rPr>
          <w:rFonts w:ascii="Arial Narrow" w:hAnsi="Arial Narrow"/>
          <w:b/>
          <w:color w:val="FFFFFF" w:themeColor="background1"/>
        </w:rPr>
        <w:t>inancement de la structure et du projet</w:t>
      </w:r>
    </w:p>
    <w:p w:rsidR="00AA4F5A" w:rsidRDefault="00AA4F5A" w:rsidP="00AE13F7">
      <w:pPr>
        <w:spacing w:before="100" w:beforeAutospacing="1" w:after="240" w:line="240" w:lineRule="auto"/>
        <w:rPr>
          <w:rFonts w:ascii="Arial Narrow" w:eastAsia="Times New Roman" w:hAnsi="Arial Narrow" w:cs="Times New Roman"/>
          <w:b/>
          <w:u w:val="single"/>
          <w:lang w:eastAsia="fr-FR"/>
        </w:rPr>
      </w:pPr>
    </w:p>
    <w:p w:rsidR="00AE13F7" w:rsidRDefault="00AE13F7" w:rsidP="00AE13F7">
      <w:pPr>
        <w:spacing w:before="100" w:beforeAutospacing="1" w:after="24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t>A – Détail des aides publiques sollicitées sur le dossier</w:t>
      </w:r>
    </w:p>
    <w:p w:rsidR="009D6F28" w:rsidRPr="00AE13F7" w:rsidRDefault="009D6F28" w:rsidP="00AE13F7">
      <w:pPr>
        <w:spacing w:before="100" w:beforeAutospacing="1" w:after="240" w:line="240" w:lineRule="auto"/>
        <w:rPr>
          <w:rFonts w:ascii="Arial Narrow" w:eastAsia="Times New Roman" w:hAnsi="Arial Narrow" w:cs="Times New Roman"/>
          <w:b/>
          <w:u w:val="single"/>
          <w:lang w:eastAsia="fr-FR"/>
        </w:rPr>
      </w:pPr>
    </w:p>
    <w:tbl>
      <w:tblPr>
        <w:tblStyle w:val="Grilledutableau"/>
        <w:tblW w:w="0" w:type="auto"/>
        <w:tblLook w:val="04A0" w:firstRow="1" w:lastRow="0" w:firstColumn="1" w:lastColumn="0" w:noHBand="0" w:noVBand="1"/>
      </w:tblPr>
      <w:tblGrid>
        <w:gridCol w:w="2445"/>
        <w:gridCol w:w="2445"/>
        <w:gridCol w:w="2445"/>
        <w:gridCol w:w="2445"/>
      </w:tblGrid>
      <w:tr w:rsidR="00AE13F7" w:rsidTr="00AE13F7">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Organisme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Contact</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Nature de l’aide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 xml:space="preserve">Montant prévisionnel </w:t>
            </w: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bl>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362775" w:rsidRDefault="00362775">
      <w:pPr>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br w:type="page"/>
      </w:r>
    </w:p>
    <w:p w:rsidR="00AE13F7" w:rsidRPr="00AE13F7" w:rsidRDefault="00AE13F7" w:rsidP="00202CC5">
      <w:pPr>
        <w:spacing w:after="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lastRenderedPageBreak/>
        <w:t>B – Plan de développement à l’emploi</w:t>
      </w:r>
    </w:p>
    <w:p w:rsidR="00AE13F7" w:rsidRP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Calibri" w:eastAsia="Times New Roman" w:hAnsi="Calibri" w:cs="Times New Roman"/>
          <w:sz w:val="24"/>
          <w:szCs w:val="24"/>
          <w:lang w:eastAsia="fr-FR"/>
        </w:rPr>
      </w:pPr>
    </w:p>
    <w:p w:rsidR="00202CC5" w:rsidRPr="00202CC5" w:rsidRDefault="00202CC5" w:rsidP="00202CC5">
      <w:pPr>
        <w:spacing w:after="0" w:line="240" w:lineRule="auto"/>
        <w:rPr>
          <w:rFonts w:ascii="Calibri" w:eastAsia="Times New Roman" w:hAnsi="Calibri" w:cs="Times New Roman"/>
          <w:i/>
          <w:lang w:eastAsia="fr-FR"/>
        </w:rPr>
      </w:pPr>
      <w:r w:rsidRPr="00202CC5">
        <w:rPr>
          <w:rFonts w:ascii="Calibri" w:eastAsia="Times New Roman" w:hAnsi="Calibri" w:cs="Times New Roman"/>
          <w:i/>
          <w:lang w:eastAsia="fr-FR"/>
        </w:rPr>
        <w:t xml:space="preserve">Merci de préciser la nature et la durée des emplois </w:t>
      </w:r>
    </w:p>
    <w:tbl>
      <w:tblPr>
        <w:tblW w:w="9340" w:type="dxa"/>
        <w:tblInd w:w="55" w:type="dxa"/>
        <w:tblCellMar>
          <w:left w:w="70" w:type="dxa"/>
          <w:right w:w="70" w:type="dxa"/>
        </w:tblCellMar>
        <w:tblLook w:val="04A0" w:firstRow="1" w:lastRow="0" w:firstColumn="1" w:lastColumn="0" w:noHBand="0" w:noVBand="1"/>
      </w:tblPr>
      <w:tblGrid>
        <w:gridCol w:w="2740"/>
        <w:gridCol w:w="2160"/>
        <w:gridCol w:w="2260"/>
        <w:gridCol w:w="2180"/>
      </w:tblGrid>
      <w:tr w:rsidR="00202CC5" w:rsidRPr="00202CC5" w:rsidTr="00B9413F">
        <w:trPr>
          <w:trHeight w:val="363"/>
        </w:trPr>
        <w:tc>
          <w:tcPr>
            <w:tcW w:w="2740" w:type="dxa"/>
            <w:tcBorders>
              <w:top w:val="single" w:sz="8" w:space="0" w:color="auto"/>
              <w:left w:val="single" w:sz="8" w:space="0" w:color="auto"/>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 </w:t>
            </w:r>
          </w:p>
        </w:tc>
        <w:tc>
          <w:tcPr>
            <w:tcW w:w="21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1</w:t>
            </w:r>
          </w:p>
        </w:tc>
        <w:tc>
          <w:tcPr>
            <w:tcW w:w="22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2</w:t>
            </w:r>
          </w:p>
        </w:tc>
        <w:tc>
          <w:tcPr>
            <w:tcW w:w="218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3</w:t>
            </w:r>
          </w:p>
        </w:tc>
      </w:tr>
      <w:tr w:rsidR="00202CC5" w:rsidRPr="00202CC5" w:rsidTr="00B9413F">
        <w:trPr>
          <w:trHeight w:val="396"/>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 xml:space="preserve">Encadrement </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1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Secrétariat Administration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9"/>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Production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1"/>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Commerciaux</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Autres (précisez)</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AE13F7">
        <w:trPr>
          <w:trHeight w:val="412"/>
        </w:trPr>
        <w:tc>
          <w:tcPr>
            <w:tcW w:w="2740" w:type="dxa"/>
            <w:tcBorders>
              <w:top w:val="nil"/>
              <w:left w:val="single" w:sz="8" w:space="0" w:color="auto"/>
              <w:bottom w:val="nil"/>
              <w:right w:val="single" w:sz="8" w:space="0" w:color="auto"/>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Nouveaux emplois</w:t>
            </w:r>
          </w:p>
        </w:tc>
        <w:tc>
          <w:tcPr>
            <w:tcW w:w="21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r>
      <w:tr w:rsidR="00202CC5" w:rsidRPr="00202CC5" w:rsidTr="00AE13F7">
        <w:trPr>
          <w:trHeight w:val="435"/>
        </w:trPr>
        <w:tc>
          <w:tcPr>
            <w:tcW w:w="2740" w:type="dxa"/>
            <w:tcBorders>
              <w:top w:val="single" w:sz="8" w:space="0" w:color="auto"/>
              <w:left w:val="single" w:sz="8" w:space="0" w:color="auto"/>
              <w:bottom w:val="single" w:sz="8" w:space="0" w:color="auto"/>
              <w:right w:val="nil"/>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Effectif cumulé</w:t>
            </w:r>
          </w:p>
        </w:tc>
        <w:tc>
          <w:tcPr>
            <w:tcW w:w="21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r>
    </w:tbl>
    <w:p w:rsidR="00AE13F7" w:rsidRDefault="00AE13F7" w:rsidP="00202CC5">
      <w:pPr>
        <w:spacing w:after="0" w:line="240" w:lineRule="auto"/>
        <w:rPr>
          <w:rFonts w:ascii="Times New Roman" w:eastAsia="Times New Roman" w:hAnsi="Times New Roman" w:cs="Times New Roman"/>
          <w:sz w:val="24"/>
          <w:szCs w:val="24"/>
          <w:u w:val="single"/>
          <w:lang w:eastAsia="fr-FR"/>
        </w:rPr>
      </w:pPr>
    </w:p>
    <w:p w:rsidR="00AE13F7" w:rsidRDefault="00AE13F7"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Pr="00AE13F7" w:rsidRDefault="00FB3093" w:rsidP="00202CC5">
      <w:pPr>
        <w:spacing w:after="0" w:line="240" w:lineRule="auto"/>
        <w:rPr>
          <w:rFonts w:ascii="Arial Narrow" w:eastAsia="Times New Roman" w:hAnsi="Arial Narrow" w:cs="Times New Roman"/>
          <w:b/>
          <w:lang w:eastAsia="fr-FR"/>
        </w:rPr>
      </w:pPr>
    </w:p>
    <w:p w:rsidR="00AE13F7" w:rsidRDefault="00AE13F7" w:rsidP="00AE13F7">
      <w:pPr>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C</w:t>
      </w:r>
      <w:r w:rsidRPr="00AE13F7">
        <w:rPr>
          <w:rFonts w:ascii="Arial Narrow" w:eastAsia="Times New Roman" w:hAnsi="Arial Narrow" w:cs="Times New Roman"/>
          <w:b/>
          <w:u w:val="single"/>
          <w:lang w:eastAsia="fr-FR"/>
        </w:rPr>
        <w:t xml:space="preserve"> – </w:t>
      </w:r>
      <w:r w:rsidR="00FB3093">
        <w:rPr>
          <w:rFonts w:ascii="Arial Narrow" w:eastAsia="Times New Roman" w:hAnsi="Arial Narrow" w:cs="Times New Roman"/>
          <w:b/>
          <w:u w:val="single"/>
          <w:lang w:eastAsia="fr-FR"/>
        </w:rPr>
        <w:t>Budget prévisionnel du projet</w:t>
      </w:r>
    </w:p>
    <w:p w:rsidR="00FB3093" w:rsidRPr="00AE13F7" w:rsidRDefault="00FB3093" w:rsidP="00AE13F7">
      <w:pPr>
        <w:spacing w:after="0" w:line="240" w:lineRule="auto"/>
        <w:rPr>
          <w:rFonts w:ascii="Arial Narrow" w:eastAsia="Times New Roman" w:hAnsi="Arial Narrow" w:cs="Times New Roman"/>
          <w:b/>
          <w:u w:val="single"/>
          <w:lang w:eastAsia="fr-FR"/>
        </w:rPr>
      </w:pPr>
    </w:p>
    <w:p w:rsidR="00FB3093" w:rsidRPr="00FB3093" w:rsidRDefault="00FB3093" w:rsidP="00196B7C">
      <w:pPr>
        <w:numPr>
          <w:ilvl w:val="0"/>
          <w:numId w:val="3"/>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Importer </w:t>
      </w:r>
      <w:r>
        <w:rPr>
          <w:rFonts w:ascii="Arial Narrow" w:eastAsia="Times New Roman" w:hAnsi="Arial Narrow" w:cs="Arial"/>
          <w:sz w:val="16"/>
          <w:szCs w:val="16"/>
          <w:lang w:eastAsia="fr-FR"/>
        </w:rPr>
        <w:t xml:space="preserve">son propre tableau ou utiliser le tableau </w:t>
      </w:r>
      <w:r w:rsidRPr="00FB3093">
        <w:rPr>
          <w:rFonts w:ascii="Arial Narrow" w:eastAsia="Times New Roman" w:hAnsi="Arial Narrow" w:cs="Arial"/>
          <w:sz w:val="16"/>
          <w:szCs w:val="16"/>
          <w:lang w:eastAsia="fr-FR"/>
        </w:rPr>
        <w:t xml:space="preserve"> ci-dessous </w:t>
      </w:r>
    </w:p>
    <w:p w:rsidR="00FB3093" w:rsidRPr="00FB3093" w:rsidRDefault="00FB3093" w:rsidP="00196B7C">
      <w:pPr>
        <w:numPr>
          <w:ilvl w:val="0"/>
          <w:numId w:val="4"/>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Inclure les charges et produits liés au projet faisant l'objet de la demande.</w:t>
      </w:r>
    </w:p>
    <w:p w:rsidR="00FB3093" w:rsidRPr="00FB3093" w:rsidRDefault="00FB3093" w:rsidP="00196B7C">
      <w:pPr>
        <w:numPr>
          <w:ilvl w:val="0"/>
          <w:numId w:val="5"/>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Ne pas indiquer les centimes d’euros.</w:t>
      </w:r>
    </w:p>
    <w:p w:rsidR="00FB3093" w:rsidRPr="00FB3093" w:rsidRDefault="00FB3093" w:rsidP="00196B7C">
      <w:pPr>
        <w:numPr>
          <w:ilvl w:val="0"/>
          <w:numId w:val="6"/>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B3093" w:rsidRPr="00FB3093" w:rsidRDefault="00FB3093" w:rsidP="00196B7C">
      <w:pPr>
        <w:numPr>
          <w:ilvl w:val="0"/>
          <w:numId w:val="7"/>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Catégories d’établissements publics de coopération intercommunale (EPCI) à fiscalité propre : communauté de communes ; communauté d’agglomération ; communauté urbaine.</w:t>
      </w:r>
    </w:p>
    <w:p w:rsidR="00FB3093" w:rsidRPr="00FB3093" w:rsidRDefault="00FB3093" w:rsidP="00196B7C">
      <w:pPr>
        <w:numPr>
          <w:ilvl w:val="0"/>
          <w:numId w:val="8"/>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Le plan comptable des associations, issu du règlement CRC n° 99-01, prévoit </w:t>
      </w:r>
      <w:r w:rsidRPr="00FB3093">
        <w:rPr>
          <w:rFonts w:ascii="Arial Narrow" w:eastAsia="Times New Roman" w:hAnsi="Arial Narrow" w:cs="Arial"/>
          <w:i/>
          <w:iCs/>
          <w:sz w:val="16"/>
          <w:szCs w:val="16"/>
          <w:lang w:eastAsia="fr-FR"/>
        </w:rPr>
        <w:t>a minima</w:t>
      </w:r>
      <w:r w:rsidRPr="00FB3093">
        <w:rPr>
          <w:rFonts w:ascii="Arial Narrow" w:eastAsia="Times New Roman" w:hAnsi="Arial Narrow" w:cs="Arial"/>
          <w:sz w:val="16"/>
          <w:szCs w:val="16"/>
          <w:lang w:eastAsia="fr-FR"/>
        </w:rPr>
        <w:t xml:space="preserve"> une information (quantitative ou, à défaut, qualitative) dans l’annexe et une possibilité d’inscription en comptabilité mais en engagements « hors bilan » et « au pied » du compte de résultat.</w:t>
      </w:r>
    </w:p>
    <w:p w:rsidR="00FB3093" w:rsidRDefault="00FB3093" w:rsidP="00FB3093">
      <w:pPr>
        <w:spacing w:after="240" w:line="240" w:lineRule="auto"/>
        <w:rPr>
          <w:rFonts w:ascii="Times New Roman" w:eastAsia="Times New Roman" w:hAnsi="Times New Roman" w:cs="Times New Roman"/>
          <w:sz w:val="24"/>
          <w:szCs w:val="24"/>
          <w:lang w:eastAsia="fr-FR"/>
        </w:rPr>
      </w:pPr>
    </w:p>
    <w:p w:rsidR="00FB3093" w:rsidRPr="00FB3093" w:rsidRDefault="00FB3093" w:rsidP="00FB3093">
      <w:pPr>
        <w:spacing w:after="0" w:line="240" w:lineRule="auto"/>
        <w:rPr>
          <w:rFonts w:ascii="Arial Narrow" w:eastAsia="Times New Roman" w:hAnsi="Arial Narrow" w:cs="Times New Roman"/>
          <w:b/>
          <w:color w:val="C0504D" w:themeColor="accent2"/>
          <w:lang w:eastAsia="fr-FR"/>
        </w:rPr>
      </w:pPr>
      <w:r w:rsidRPr="00FB3093">
        <w:rPr>
          <w:rFonts w:ascii="Arial Narrow" w:eastAsia="Times New Roman" w:hAnsi="Arial Narrow" w:cs="Times New Roman"/>
          <w:b/>
          <w:color w:val="C0504D" w:themeColor="accent2"/>
          <w:lang w:eastAsia="fr-FR"/>
        </w:rPr>
        <w:t>Merci d’inclure dans vos prévisionnels l’ensemble des aides sollicitées</w:t>
      </w:r>
    </w:p>
    <w:p w:rsidR="00362775" w:rsidRDefault="00362775">
      <w:pPr>
        <w:rPr>
          <w:rFonts w:ascii="Arial Narrow" w:eastAsia="Times New Roman" w:hAnsi="Arial Narrow" w:cs="Times New Roman"/>
          <w:lang w:eastAsia="fr-FR"/>
        </w:rPr>
      </w:pPr>
      <w:r>
        <w:rPr>
          <w:rFonts w:ascii="Arial Narrow" w:eastAsia="Times New Roman" w:hAnsi="Arial Narrow" w:cs="Times New Roman"/>
          <w:lang w:eastAsia="fr-FR"/>
        </w:rPr>
        <w:br w:type="page"/>
      </w:r>
    </w:p>
    <w:p w:rsidR="00362775" w:rsidRDefault="00FB3093" w:rsidP="00202CC5">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noProof/>
          <w:sz w:val="24"/>
          <w:szCs w:val="24"/>
          <w:u w:val="single"/>
          <w:lang w:eastAsia="fr-FR"/>
        </w:rPr>
        <w:lastRenderedPageBreak/>
        <w:drawing>
          <wp:inline distT="0" distB="0" distL="0" distR="0">
            <wp:extent cx="6121400" cy="832457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8324576"/>
                    </a:xfrm>
                    <a:prstGeom prst="rect">
                      <a:avLst/>
                    </a:prstGeom>
                    <a:noFill/>
                    <a:ln>
                      <a:noFill/>
                    </a:ln>
                  </pic:spPr>
                </pic:pic>
              </a:graphicData>
            </a:graphic>
          </wp:inline>
        </w:drawing>
      </w:r>
    </w:p>
    <w:p w:rsidR="00362775" w:rsidRDefault="00362775">
      <w:pPr>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br w:type="page"/>
      </w:r>
    </w:p>
    <w:p w:rsidR="00B87A9B" w:rsidRDefault="00362775" w:rsidP="00B87A9B">
      <w:pPr>
        <w:pStyle w:val="Textebrut"/>
        <w:jc w:val="center"/>
        <w:rPr>
          <w:rFonts w:ascii="Arial Narrow" w:hAnsi="Arial Narrow"/>
          <w:b/>
          <w:sz w:val="28"/>
          <w:szCs w:val="28"/>
        </w:rPr>
      </w:pPr>
      <w:r>
        <w:rPr>
          <w:rFonts w:ascii="Arial Narrow" w:hAnsi="Arial Narrow"/>
          <w:b/>
          <w:color w:val="1F497D" w:themeColor="text2"/>
          <w:sz w:val="28"/>
          <w:szCs w:val="28"/>
        </w:rPr>
        <w:lastRenderedPageBreak/>
        <w:t>A</w:t>
      </w:r>
      <w:r w:rsidR="00B87A9B" w:rsidRPr="00B87A9B">
        <w:rPr>
          <w:rFonts w:ascii="Arial Narrow" w:hAnsi="Arial Narrow"/>
          <w:b/>
          <w:color w:val="1F497D" w:themeColor="text2"/>
          <w:sz w:val="28"/>
          <w:szCs w:val="28"/>
        </w:rPr>
        <w:t>TTESTATION SUR L’HONNEUR</w:t>
      </w:r>
    </w:p>
    <w:p w:rsidR="00B87A9B" w:rsidRDefault="00B87A9B" w:rsidP="00B87A9B">
      <w:pPr>
        <w:pStyle w:val="Textebrut"/>
        <w:jc w:val="both"/>
        <w:rPr>
          <w:rFonts w:ascii="Arial Narrow" w:hAnsi="Arial Narrow"/>
          <w:b/>
          <w:sz w:val="28"/>
          <w:szCs w:val="28"/>
        </w:rPr>
      </w:pP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Cette fiche doit obligatoirement être remplie </w:t>
      </w: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Si le signataire n’est pas le représentant légal de </w:t>
      </w:r>
      <w:r>
        <w:rPr>
          <w:rFonts w:ascii="Arial Narrow" w:hAnsi="Arial Narrow"/>
          <w:b/>
          <w:sz w:val="24"/>
          <w:szCs w:val="24"/>
        </w:rPr>
        <w:t>la structure,</w:t>
      </w:r>
      <w:r w:rsidRPr="002569D2">
        <w:rPr>
          <w:rFonts w:ascii="Arial Narrow" w:hAnsi="Arial Narrow"/>
          <w:b/>
          <w:sz w:val="24"/>
          <w:szCs w:val="24"/>
        </w:rPr>
        <w:t xml:space="preserve"> joindre le pouvoir lui permettant  d’engager celle-ci. </w:t>
      </w:r>
    </w:p>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Je soussigné(e), ................................................................................. (NOM et prénom</w:t>
      </w:r>
      <w:r>
        <w:rPr>
          <w:rFonts w:ascii="Arial Narrow" w:hAnsi="Arial Narrow"/>
          <w:sz w:val="24"/>
          <w:szCs w:val="24"/>
        </w:rPr>
        <w:t>) représentant(e) légal(e) de la structure</w:t>
      </w:r>
      <w:r w:rsidRPr="002569D2">
        <w:rPr>
          <w:rFonts w:ascii="Arial Narrow" w:hAnsi="Arial Narrow"/>
          <w:sz w:val="24"/>
          <w:szCs w:val="24"/>
        </w:rPr>
        <w:t xml:space="preserve">, </w:t>
      </w:r>
    </w:p>
    <w:p w:rsidR="00B87A9B" w:rsidRPr="002569D2" w:rsidRDefault="00B87A9B" w:rsidP="00B87A9B">
      <w:pPr>
        <w:pStyle w:val="Textebrut"/>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que </w:t>
      </w:r>
      <w:r>
        <w:rPr>
          <w:rFonts w:ascii="Arial Narrow" w:hAnsi="Arial Narrow"/>
          <w:sz w:val="24"/>
          <w:szCs w:val="24"/>
        </w:rPr>
        <w:t xml:space="preserve">la structure est en règle au regard de l’ensemble des déclarations fiscales et sociales ainsi que des cotisations et paiements y afférant </w:t>
      </w:r>
      <w:r w:rsidRPr="002569D2">
        <w:rPr>
          <w:rFonts w:ascii="Arial Narrow" w:hAnsi="Arial Narrow"/>
          <w:sz w:val="24"/>
          <w:szCs w:val="24"/>
        </w:rPr>
        <w:t>;</w:t>
      </w:r>
    </w:p>
    <w:p w:rsidR="002153D5" w:rsidRPr="002569D2" w:rsidRDefault="002153D5" w:rsidP="002153D5">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sidRPr="00B87A9B">
        <w:rPr>
          <w:rFonts w:ascii="Arial Narrow" w:hAnsi="Arial Narrow"/>
          <w:sz w:val="24"/>
          <w:szCs w:val="24"/>
        </w:rPr>
        <w:t>Certifie exact les renseignements administratifs et financiers fournis</w:t>
      </w:r>
      <w:r w:rsidR="002153D5">
        <w:rPr>
          <w:rFonts w:ascii="Arial Narrow" w:hAnsi="Arial Narrow"/>
          <w:sz w:val="24"/>
          <w:szCs w:val="24"/>
        </w:rPr>
        <w:t> ;</w:t>
      </w:r>
    </w:p>
    <w:p w:rsidR="00F84C10" w:rsidRDefault="00F84C10" w:rsidP="00F84C10">
      <w:pPr>
        <w:pStyle w:val="Textebrut"/>
        <w:rPr>
          <w:rFonts w:ascii="Arial Narrow" w:hAnsi="Arial Narrow"/>
          <w:sz w:val="24"/>
          <w:szCs w:val="24"/>
        </w:rPr>
      </w:pPr>
    </w:p>
    <w:p w:rsidR="00B87A9B" w:rsidRPr="002569D2"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avoir pris connaissance des modalités d’instruction et de contrôle de Valenciennes Métropole ainsi que la réglementation en vigueur ; </w:t>
      </w:r>
    </w:p>
    <w:p w:rsidR="00B87A9B" w:rsidRPr="002569D2" w:rsidRDefault="00B87A9B" w:rsidP="00B87A9B">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S’engage à :</w:t>
      </w:r>
    </w:p>
    <w:p w:rsidR="00B87A9B" w:rsidRPr="00B87A9B" w:rsidRDefault="00B87A9B" w:rsidP="00B87A9B">
      <w:pPr>
        <w:pStyle w:val="Paragraphedeliste"/>
        <w:ind w:left="1418" w:firstLine="7"/>
        <w:rPr>
          <w:rFonts w:ascii="Arial Narrow" w:hAnsi="Arial Narrow"/>
          <w:sz w:val="24"/>
          <w:szCs w:val="24"/>
        </w:rPr>
      </w:pPr>
      <w:r>
        <w:rPr>
          <w:rFonts w:ascii="Arial Narrow" w:hAnsi="Arial Narrow"/>
          <w:sz w:val="24"/>
          <w:szCs w:val="24"/>
        </w:rPr>
        <w:t xml:space="preserve">- </w:t>
      </w:r>
      <w:r w:rsidRPr="00B87A9B">
        <w:rPr>
          <w:rFonts w:ascii="Arial Narrow" w:hAnsi="Arial Narrow"/>
          <w:sz w:val="24"/>
          <w:szCs w:val="24"/>
        </w:rPr>
        <w:t>À réaliser l’opération pour laquelle l’aide est demandée, dans les conditions et délais prévus à la présente demande,</w:t>
      </w:r>
    </w:p>
    <w:p w:rsidR="00B87A9B" w:rsidRPr="00B87A9B" w:rsidRDefault="00B87A9B" w:rsidP="00B87A9B">
      <w:pPr>
        <w:ind w:left="1418"/>
        <w:rPr>
          <w:rFonts w:ascii="Arial Narrow" w:hAnsi="Arial Narrow"/>
          <w:sz w:val="24"/>
          <w:szCs w:val="24"/>
        </w:rPr>
      </w:pPr>
      <w:r w:rsidRPr="00B87A9B">
        <w:rPr>
          <w:rFonts w:ascii="Arial Narrow" w:hAnsi="Arial Narrow"/>
          <w:sz w:val="24"/>
          <w:szCs w:val="24"/>
        </w:rPr>
        <w:t>-</w:t>
      </w:r>
      <w:r>
        <w:rPr>
          <w:rFonts w:ascii="Arial Narrow" w:hAnsi="Arial Narrow"/>
          <w:sz w:val="24"/>
          <w:szCs w:val="24"/>
        </w:rPr>
        <w:t xml:space="preserve"> </w:t>
      </w:r>
      <w:r w:rsidRPr="00B87A9B">
        <w:rPr>
          <w:rFonts w:ascii="Arial Narrow" w:hAnsi="Arial Narrow"/>
          <w:sz w:val="24"/>
          <w:szCs w:val="24"/>
        </w:rPr>
        <w:t xml:space="preserve">À communiquer aux services de </w:t>
      </w:r>
      <w:r>
        <w:rPr>
          <w:rFonts w:ascii="Arial Narrow" w:hAnsi="Arial Narrow"/>
          <w:sz w:val="24"/>
          <w:szCs w:val="24"/>
        </w:rPr>
        <w:t>Valenciennes Métropole</w:t>
      </w:r>
      <w:r w:rsidRPr="00B87A9B">
        <w:rPr>
          <w:rFonts w:ascii="Arial Narrow" w:hAnsi="Arial Narrow"/>
          <w:sz w:val="24"/>
          <w:szCs w:val="24"/>
        </w:rPr>
        <w:t>, tous les renseignements utiles avant et pendant la mise en œuvre du projet</w:t>
      </w:r>
    </w:p>
    <w:p w:rsidR="00B87A9B" w:rsidRPr="00B87A9B" w:rsidRDefault="00B87A9B" w:rsidP="00B87A9B">
      <w:pPr>
        <w:ind w:left="709" w:firstLine="709"/>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communiquer les bilans et comptes d’exploitation de la structure,</w:t>
      </w:r>
    </w:p>
    <w:p w:rsidR="00B87A9B" w:rsidRPr="002569D2" w:rsidRDefault="00B87A9B" w:rsidP="00B9413F">
      <w:pPr>
        <w:ind w:left="1418"/>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w:t>
      </w:r>
      <w:r>
        <w:rPr>
          <w:rFonts w:ascii="Arial Narrow" w:hAnsi="Arial Narrow"/>
          <w:sz w:val="24"/>
          <w:szCs w:val="24"/>
        </w:rPr>
        <w:t>reverser à Valenciennes Métropole les sommes non attribuées conformément à leur affectation</w:t>
      </w:r>
      <w:r w:rsidRPr="00B87A9B">
        <w:rPr>
          <w:rFonts w:ascii="Arial Narrow" w:hAnsi="Arial Narrow"/>
          <w:sz w:val="24"/>
          <w:szCs w:val="24"/>
        </w:rPr>
        <w:t>,</w:t>
      </w:r>
    </w:p>
    <w:p w:rsidR="00B87A9B" w:rsidRPr="002569D2" w:rsidRDefault="00F84C10" w:rsidP="00196B7C">
      <w:pPr>
        <w:pStyle w:val="Textebrut"/>
        <w:numPr>
          <w:ilvl w:val="0"/>
          <w:numId w:val="9"/>
        </w:numPr>
        <w:rPr>
          <w:rFonts w:ascii="Arial Narrow" w:hAnsi="Arial Narrow"/>
          <w:sz w:val="24"/>
          <w:szCs w:val="24"/>
        </w:rPr>
      </w:pPr>
      <w:r>
        <w:rPr>
          <w:rFonts w:ascii="Arial Narrow" w:hAnsi="Arial Narrow"/>
          <w:sz w:val="24"/>
          <w:szCs w:val="24"/>
        </w:rPr>
        <w:t>P</w:t>
      </w:r>
      <w:r w:rsidR="00B87A9B" w:rsidRPr="002569D2">
        <w:rPr>
          <w:rFonts w:ascii="Arial Narrow" w:hAnsi="Arial Narrow"/>
          <w:sz w:val="24"/>
          <w:szCs w:val="24"/>
        </w:rPr>
        <w:t xml:space="preserve">récise que cette subvention, si elle est accordée, devra être versée au compte bancaire ou postal de </w:t>
      </w:r>
      <w:r w:rsidR="00B87A9B">
        <w:rPr>
          <w:rFonts w:ascii="Arial Narrow" w:hAnsi="Arial Narrow"/>
          <w:sz w:val="24"/>
          <w:szCs w:val="24"/>
        </w:rPr>
        <w:t>la structure</w:t>
      </w:r>
      <w:r w:rsidR="00B87A9B" w:rsidRPr="002569D2">
        <w:rPr>
          <w:rFonts w:ascii="Arial Narrow" w:hAnsi="Arial Narrow"/>
          <w:sz w:val="24"/>
          <w:szCs w:val="24"/>
        </w:rPr>
        <w:t xml:space="preserv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Nom du titulaire du compte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Banque ou centre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Domiciliation : .......................................................................................................................................</w:t>
      </w:r>
    </w:p>
    <w:p w:rsidR="00B87A9B" w:rsidRPr="002569D2" w:rsidRDefault="00B87A9B" w:rsidP="00B87A9B">
      <w:pPr>
        <w:pStyle w:val="Textebrut"/>
        <w:rPr>
          <w:rFonts w:ascii="Arial Narrow" w:hAnsi="Arial Narrow"/>
          <w:sz w:val="24"/>
          <w:szCs w:val="24"/>
        </w:rPr>
      </w:pP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1772"/>
      </w:tblGrid>
      <w:tr w:rsidR="00B87A9B" w:rsidRPr="002569D2" w:rsidTr="00B9413F">
        <w:tc>
          <w:tcPr>
            <w:tcW w:w="2235"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guichet</w:t>
            </w:r>
          </w:p>
        </w:tc>
        <w:tc>
          <w:tcPr>
            <w:tcW w:w="3827"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1772"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Clé RIB/RIP</w:t>
            </w:r>
          </w:p>
        </w:tc>
      </w:tr>
      <w:tr w:rsidR="00B87A9B" w:rsidRPr="002569D2" w:rsidTr="00B9413F">
        <w:tc>
          <w:tcPr>
            <w:tcW w:w="2235" w:type="dxa"/>
          </w:tcPr>
          <w:p w:rsidR="00B87A9B" w:rsidRPr="002569D2" w:rsidRDefault="00B87A9B" w:rsidP="00B9413F">
            <w:pPr>
              <w:pStyle w:val="Textebrut"/>
              <w:rPr>
                <w:rFonts w:ascii="Arial Narrow" w:hAnsi="Arial Narrow"/>
                <w:sz w:val="24"/>
                <w:szCs w:val="24"/>
              </w:rPr>
            </w:pPr>
          </w:p>
          <w:p w:rsidR="00B87A9B" w:rsidRPr="002569D2" w:rsidRDefault="00B87A9B" w:rsidP="00B9413F">
            <w:pPr>
              <w:pStyle w:val="Textebrut"/>
              <w:rPr>
                <w:rFonts w:ascii="Arial Narrow" w:hAnsi="Arial Narrow"/>
                <w:sz w:val="24"/>
                <w:szCs w:val="24"/>
              </w:rPr>
            </w:pPr>
          </w:p>
        </w:tc>
        <w:tc>
          <w:tcPr>
            <w:tcW w:w="1984" w:type="dxa"/>
          </w:tcPr>
          <w:p w:rsidR="00B87A9B" w:rsidRPr="002569D2" w:rsidRDefault="00B87A9B" w:rsidP="00B9413F">
            <w:pPr>
              <w:pStyle w:val="Textebrut"/>
              <w:rPr>
                <w:rFonts w:ascii="Arial Narrow" w:hAnsi="Arial Narrow"/>
                <w:sz w:val="24"/>
                <w:szCs w:val="24"/>
              </w:rPr>
            </w:pPr>
          </w:p>
        </w:tc>
        <w:tc>
          <w:tcPr>
            <w:tcW w:w="3827" w:type="dxa"/>
          </w:tcPr>
          <w:p w:rsidR="00B87A9B" w:rsidRPr="002569D2" w:rsidRDefault="00B87A9B" w:rsidP="00B9413F">
            <w:pPr>
              <w:pStyle w:val="Textebrut"/>
              <w:rPr>
                <w:rFonts w:ascii="Arial Narrow" w:hAnsi="Arial Narrow"/>
                <w:sz w:val="24"/>
                <w:szCs w:val="24"/>
              </w:rPr>
            </w:pPr>
          </w:p>
        </w:tc>
        <w:tc>
          <w:tcPr>
            <w:tcW w:w="1772" w:type="dxa"/>
          </w:tcPr>
          <w:p w:rsidR="00B87A9B" w:rsidRPr="002569D2" w:rsidRDefault="00B87A9B" w:rsidP="00B9413F">
            <w:pPr>
              <w:pStyle w:val="Textebrut"/>
              <w:rPr>
                <w:rFonts w:ascii="Arial Narrow" w:hAnsi="Arial Narrow"/>
                <w:sz w:val="24"/>
                <w:szCs w:val="24"/>
              </w:rPr>
            </w:pPr>
          </w:p>
        </w:tc>
      </w:tr>
    </w:tbl>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Fait le ............................................ À .................................................................................................</w:t>
      </w:r>
    </w:p>
    <w:p w:rsidR="00B87A9B" w:rsidRPr="002569D2" w:rsidRDefault="00B87A9B" w:rsidP="00B87A9B">
      <w:pPr>
        <w:pStyle w:val="Textebrut"/>
        <w:ind w:left="6381"/>
        <w:rPr>
          <w:rFonts w:ascii="Arial Narrow" w:hAnsi="Arial Narrow"/>
          <w:sz w:val="24"/>
          <w:szCs w:val="24"/>
        </w:rPr>
      </w:pPr>
      <w:r w:rsidRPr="002569D2">
        <w:rPr>
          <w:rFonts w:ascii="Arial Narrow" w:hAnsi="Arial Narrow"/>
          <w:sz w:val="24"/>
          <w:szCs w:val="24"/>
        </w:rPr>
        <w:t xml:space="preserve">Signature et Cachet de l’association </w:t>
      </w:r>
    </w:p>
    <w:p w:rsidR="00B87A9B" w:rsidRDefault="00B87A9B" w:rsidP="00B87A9B">
      <w:pPr>
        <w:pStyle w:val="Textebrut"/>
        <w:rPr>
          <w:rFonts w:ascii="Arial Narrow" w:hAnsi="Arial Narrow"/>
          <w:sz w:val="24"/>
          <w:szCs w:val="24"/>
        </w:rPr>
      </w:pPr>
    </w:p>
    <w:p w:rsidR="00F84C10" w:rsidRDefault="00F84C10" w:rsidP="00B87A9B">
      <w:pPr>
        <w:pStyle w:val="Textebrut"/>
        <w:rPr>
          <w:rFonts w:ascii="Arial Narrow" w:hAnsi="Arial Narrow"/>
          <w:sz w:val="24"/>
          <w:szCs w:val="24"/>
        </w:rPr>
      </w:pPr>
    </w:p>
    <w:p w:rsidR="00F84C10" w:rsidRPr="002569D2" w:rsidRDefault="00F84C10" w:rsidP="00B87A9B">
      <w:pPr>
        <w:pStyle w:val="Textebrut"/>
        <w:rPr>
          <w:rFonts w:ascii="Arial Narrow" w:hAnsi="Arial Narrow"/>
          <w:sz w:val="24"/>
          <w:szCs w:val="24"/>
        </w:rPr>
      </w:pP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sz w:val="24"/>
          <w:szCs w:val="24"/>
        </w:rPr>
      </w:pPr>
      <w:r w:rsidRPr="002569D2">
        <w:rPr>
          <w:rFonts w:ascii="Arial Narrow" w:hAnsi="Arial Narrow"/>
          <w:b/>
          <w:sz w:val="24"/>
          <w:szCs w:val="24"/>
        </w:rPr>
        <w:t xml:space="preserve">Attention </w:t>
      </w: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rsidR="00362775" w:rsidRDefault="00362775">
      <w:pPr>
        <w:rPr>
          <w:rFonts w:ascii="Arial Narrow" w:hAnsi="Arial Narrow"/>
          <w:sz w:val="24"/>
          <w:szCs w:val="24"/>
        </w:rPr>
      </w:pPr>
      <w:r>
        <w:rPr>
          <w:rFonts w:ascii="Arial Narrow" w:hAnsi="Arial Narrow"/>
          <w:sz w:val="24"/>
          <w:szCs w:val="24"/>
        </w:rPr>
        <w:br w:type="page"/>
      </w:r>
    </w:p>
    <w:p w:rsidR="00362775" w:rsidRPr="0008758B" w:rsidRDefault="00362775" w:rsidP="0036277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Pièces à joindre obligatoirement au dossier</w:t>
      </w:r>
    </w:p>
    <w:p w:rsidR="00A44DAC" w:rsidRDefault="00A44DAC" w:rsidP="00A44DAC">
      <w:pPr>
        <w:spacing w:after="0" w:line="240" w:lineRule="auto"/>
        <w:rPr>
          <w:rFonts w:ascii="Arial Narrow" w:hAnsi="Arial Narrow"/>
          <w:b/>
          <w:sz w:val="24"/>
          <w:szCs w:val="24"/>
          <w:u w:val="single"/>
        </w:rPr>
      </w:pPr>
    </w:p>
    <w:p w:rsidR="00A44DAC" w:rsidRPr="002569D2" w:rsidRDefault="00A44DAC" w:rsidP="00A44DAC">
      <w:pPr>
        <w:spacing w:after="0" w:line="240" w:lineRule="auto"/>
        <w:rPr>
          <w:rFonts w:ascii="Arial Narrow" w:hAnsi="Arial Narrow"/>
          <w:b/>
          <w:sz w:val="24"/>
          <w:szCs w:val="24"/>
          <w:u w:val="single"/>
        </w:rPr>
      </w:pPr>
      <w:r w:rsidRPr="002569D2">
        <w:rPr>
          <w:rFonts w:ascii="Arial Narrow" w:hAnsi="Arial Narrow"/>
          <w:b/>
          <w:sz w:val="24"/>
          <w:szCs w:val="24"/>
          <w:u w:val="single"/>
        </w:rPr>
        <w:t>Attention, seuls les dossiers complets seront traités.</w:t>
      </w:r>
    </w:p>
    <w:p w:rsidR="00A44DAC" w:rsidRPr="002569D2" w:rsidRDefault="00A44DAC" w:rsidP="00A44DAC">
      <w:pPr>
        <w:spacing w:after="0" w:line="240" w:lineRule="auto"/>
        <w:rPr>
          <w:rFonts w:ascii="Arial Narrow" w:hAnsi="Arial Narrow"/>
          <w:sz w:val="24"/>
          <w:szCs w:val="24"/>
        </w:rPr>
      </w:pPr>
    </w:p>
    <w:p w:rsidR="00A44DAC" w:rsidRPr="002569D2" w:rsidRDefault="00A44DAC" w:rsidP="00A44DAC">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9747"/>
      </w:tblGrid>
      <w:tr w:rsidR="00A44DAC" w:rsidRPr="002569D2" w:rsidTr="00A44DAC">
        <w:tc>
          <w:tcPr>
            <w:tcW w:w="9747" w:type="dxa"/>
            <w:shd w:val="clear" w:color="auto" w:fill="D9D9D9" w:themeFill="background1" w:themeFillShade="D9"/>
          </w:tcPr>
          <w:p w:rsidR="00A44DAC" w:rsidRPr="002569D2" w:rsidRDefault="00A44DAC" w:rsidP="007B2DD4">
            <w:pPr>
              <w:jc w:val="center"/>
              <w:rPr>
                <w:rFonts w:ascii="Arial Narrow" w:hAnsi="Arial Narrow"/>
                <w:b/>
                <w:sz w:val="24"/>
                <w:szCs w:val="24"/>
              </w:rPr>
            </w:pPr>
            <w:r w:rsidRPr="002569D2">
              <w:rPr>
                <w:rFonts w:ascii="Arial Narrow" w:hAnsi="Arial Narrow"/>
                <w:b/>
                <w:sz w:val="24"/>
                <w:szCs w:val="24"/>
              </w:rPr>
              <w:t xml:space="preserve">Liste des pièces complémentaires à joindre obligatoirement </w:t>
            </w:r>
            <w:r>
              <w:rPr>
                <w:rFonts w:ascii="Arial Narrow" w:hAnsi="Arial Narrow"/>
                <w:b/>
                <w:sz w:val="24"/>
                <w:szCs w:val="24"/>
              </w:rPr>
              <w:t>au dossier</w:t>
            </w:r>
          </w:p>
          <w:p w:rsidR="00A44DAC" w:rsidRPr="002569D2" w:rsidRDefault="00A44DAC" w:rsidP="007B2DD4">
            <w:pPr>
              <w:jc w:val="center"/>
              <w:rPr>
                <w:rFonts w:ascii="Arial Narrow" w:hAnsi="Arial Narrow"/>
                <w:b/>
                <w:sz w:val="24"/>
                <w:szCs w:val="24"/>
              </w:rPr>
            </w:pPr>
          </w:p>
        </w:tc>
      </w:tr>
      <w:tr w:rsidR="00A44DAC" w:rsidRPr="002569D2" w:rsidTr="00A44DAC">
        <w:tc>
          <w:tcPr>
            <w:tcW w:w="9747" w:type="dxa"/>
          </w:tcPr>
          <w:p w:rsidR="00A44DAC" w:rsidRP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 xml:space="preserve">Le dossier complété entièrement </w:t>
            </w:r>
          </w:p>
          <w:p w:rsidR="00A44DAC" w:rsidRPr="00A44DAC" w:rsidRDefault="00A44DAC" w:rsidP="00A44DAC">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Une lettre de demande de subvention faisant apparaître le montant de la subvention et le montant du budget prévisionnel du projet.</w:t>
            </w:r>
          </w:p>
          <w:p w:rsidR="00A44DAC" w:rsidRPr="002569D2" w:rsidRDefault="00A44DAC" w:rsidP="007B2DD4">
            <w:pPr>
              <w:pStyle w:val="Paragraphedeliste"/>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Pièces comptables et financières (comptes de résultat prévisionnels sur 3 ans, plan de financement sur 3 ans, budget prévisionnel du projet pour lequel le dossier est présenté sur 3 ans)</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Curriculum Vitae du porteur de projet ou des porteurs de projet dans le cas d’un projet collectif</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Statuts de la structure</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 xml:space="preserve">Un RIB ou un RIP de l’association, portant une adresse correspondant à celle du n° SIRET </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Extrait d’immatriculation au registre du commerce (k-bis), au répertoire des métiers, ou récépissé de déclaration en préfecture, faisant apparaître le numéro d’immatriculation en préfecture</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Liste des membres de l’organe de gouvernance (en précisant la présence d’élus de Valenciennes Métropole le cas échéant)</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Copie de l’agrément pour les Entreprises Solidaire d’Utilité Sociale (article 11 de la loi ESS)</w:t>
            </w:r>
          </w:p>
          <w:p w:rsidR="00A44DAC" w:rsidRPr="002569D2" w:rsidRDefault="00A44DAC" w:rsidP="00A44DAC">
            <w:pPr>
              <w:pStyle w:val="Paragraphedeliste"/>
              <w:rPr>
                <w:rFonts w:ascii="Arial Narrow" w:hAnsi="Arial Narrow"/>
                <w:sz w:val="24"/>
                <w:szCs w:val="24"/>
              </w:rPr>
            </w:pPr>
          </w:p>
        </w:tc>
      </w:tr>
    </w:tbl>
    <w:p w:rsidR="00A44DAC" w:rsidRPr="002569D2" w:rsidRDefault="00A44DAC" w:rsidP="00A44DAC">
      <w:pPr>
        <w:spacing w:after="0" w:line="240" w:lineRule="auto"/>
        <w:rPr>
          <w:rFonts w:ascii="Arial Narrow" w:hAnsi="Arial Narrow"/>
          <w:sz w:val="24"/>
          <w:szCs w:val="24"/>
        </w:rPr>
      </w:pPr>
    </w:p>
    <w:p w:rsidR="00A44DAC" w:rsidRDefault="00A44DAC" w:rsidP="00A44DAC">
      <w:pPr>
        <w:spacing w:after="0"/>
        <w:rPr>
          <w:rFonts w:ascii="Arial Narrow" w:hAnsi="Arial Narrow"/>
          <w:sz w:val="24"/>
          <w:szCs w:val="24"/>
        </w:rPr>
      </w:pPr>
      <w:r>
        <w:rPr>
          <w:rFonts w:ascii="Arial Narrow" w:hAnsi="Arial Narrow"/>
          <w:sz w:val="24"/>
          <w:szCs w:val="24"/>
        </w:rPr>
        <w:t>Tout document complémentaire mettant en valeur le projet (étude de marché, articles de presse, prospects commerciaux, flyer de communication…) pourra être annexé au dossier de candidature.</w:t>
      </w:r>
    </w:p>
    <w:p w:rsidR="00A44DAC" w:rsidRDefault="00A44DAC" w:rsidP="00A44DAC">
      <w:pPr>
        <w:spacing w:after="0"/>
        <w:rPr>
          <w:rFonts w:ascii="Arial Narrow" w:hAnsi="Arial Narrow"/>
          <w:sz w:val="24"/>
          <w:szCs w:val="24"/>
        </w:rPr>
      </w:pPr>
    </w:p>
    <w:p w:rsidR="003F5874" w:rsidRDefault="003F5874" w:rsidP="00B87A9B">
      <w:pPr>
        <w:rPr>
          <w:rFonts w:ascii="Arial Narrow" w:hAnsi="Arial Narrow"/>
          <w:b/>
          <w:sz w:val="28"/>
          <w:szCs w:val="28"/>
        </w:rPr>
      </w:pPr>
    </w:p>
    <w:p w:rsidR="00362775" w:rsidRDefault="00362775">
      <w:pPr>
        <w:rPr>
          <w:rFonts w:ascii="Arial Narrow" w:hAnsi="Arial Narrow"/>
          <w:sz w:val="24"/>
          <w:szCs w:val="24"/>
        </w:rPr>
      </w:pPr>
    </w:p>
    <w:sectPr w:rsidR="00362775" w:rsidSect="00105AF9">
      <w:headerReference w:type="even" r:id="rId11"/>
      <w:headerReference w:type="default" r:id="rId12"/>
      <w:footerReference w:type="even" r:id="rId13"/>
      <w:footerReference w:type="default" r:id="rId14"/>
      <w:headerReference w:type="first" r:id="rId15"/>
      <w:footerReference w:type="first" r:id="rId16"/>
      <w:pgSz w:w="11907" w:h="16839" w:code="9"/>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DB" w:rsidRDefault="00691DDB" w:rsidP="003F5874">
      <w:pPr>
        <w:spacing w:after="0" w:line="240" w:lineRule="auto"/>
      </w:pPr>
      <w:r>
        <w:separator/>
      </w:r>
    </w:p>
  </w:endnote>
  <w:endnote w:type="continuationSeparator" w:id="0">
    <w:p w:rsidR="00691DDB" w:rsidRDefault="00691DDB" w:rsidP="003F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B" w:rsidRDefault="00691D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9366"/>
      <w:docPartObj>
        <w:docPartGallery w:val="Page Numbers (Bottom of Page)"/>
        <w:docPartUnique/>
      </w:docPartObj>
    </w:sdtPr>
    <w:sdtEndPr/>
    <w:sdtContent>
      <w:p w:rsidR="00691DDB" w:rsidRDefault="00691DDB">
        <w:pPr>
          <w:pStyle w:val="Pieddepage"/>
          <w:jc w:val="right"/>
        </w:pPr>
        <w:r>
          <w:fldChar w:fldCharType="begin"/>
        </w:r>
        <w:r>
          <w:instrText>PAGE   \* MERGEFORMAT</w:instrText>
        </w:r>
        <w:r>
          <w:fldChar w:fldCharType="separate"/>
        </w:r>
        <w:r w:rsidR="00073E3C">
          <w:rPr>
            <w:noProof/>
          </w:rPr>
          <w:t>21</w:t>
        </w:r>
        <w:r>
          <w:fldChar w:fldCharType="end"/>
        </w:r>
      </w:p>
    </w:sdtContent>
  </w:sdt>
  <w:p w:rsidR="00691DDB" w:rsidRDefault="00691D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B" w:rsidRDefault="00691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DB" w:rsidRDefault="00691DDB" w:rsidP="003F5874">
      <w:pPr>
        <w:spacing w:after="0" w:line="240" w:lineRule="auto"/>
      </w:pPr>
      <w:r>
        <w:separator/>
      </w:r>
    </w:p>
  </w:footnote>
  <w:footnote w:type="continuationSeparator" w:id="0">
    <w:p w:rsidR="00691DDB" w:rsidRDefault="00691DDB" w:rsidP="003F5874">
      <w:pPr>
        <w:spacing w:after="0" w:line="240" w:lineRule="auto"/>
      </w:pPr>
      <w:r>
        <w:continuationSeparator/>
      </w:r>
    </w:p>
  </w:footnote>
  <w:footnote w:id="1">
    <w:p w:rsidR="001137F4" w:rsidRDefault="008F38C7">
      <w:pPr>
        <w:pStyle w:val="Notedebasdepage"/>
      </w:pPr>
      <w:r>
        <w:rPr>
          <w:rStyle w:val="Appelnotedebasdep"/>
        </w:rPr>
        <w:footnoteRef/>
      </w:r>
      <w:r>
        <w:t xml:space="preserve"> Depuis 2019, date de la signature de la Charte Européenne, Valenciennes Métropole poursuit son engagement en faveur de l’égalité des Femmes et des Hommes dans la vie locale et notamment par la mise en plac</w:t>
      </w:r>
      <w:r w:rsidR="0085168A">
        <w:t xml:space="preserve">e d’un plan d’actions ambitieux, intégrant un axe ESS : </w:t>
      </w:r>
      <w:hyperlink r:id="rId1" w:history="1">
        <w:r w:rsidR="001137F4" w:rsidRPr="00450B9E">
          <w:rPr>
            <w:rStyle w:val="Lienhypertexte"/>
          </w:rPr>
          <w:t>https://www.valenciennes-metropole.fr/wp-content/uploads/2022/01/A5-4P-synthese-PA-egalite-F-H.pdf</w:t>
        </w:r>
      </w:hyperlink>
    </w:p>
  </w:footnote>
  <w:footnote w:id="2">
    <w:p w:rsidR="00691DDB" w:rsidRPr="00F15D76" w:rsidRDefault="00691DDB" w:rsidP="00202CC5">
      <w:pPr>
        <w:pStyle w:val="Notedebasdepage"/>
        <w:jc w:val="both"/>
        <w:rPr>
          <w:rFonts w:ascii="Times New Roman" w:hAnsi="Times New Roman"/>
          <w:sz w:val="18"/>
          <w:szCs w:val="18"/>
        </w:rPr>
      </w:pPr>
      <w:r w:rsidRPr="00F15D76">
        <w:rPr>
          <w:rStyle w:val="Appelnotedebasdep"/>
          <w:rFonts w:ascii="Times New Roman" w:hAnsi="Times New Roman"/>
          <w:sz w:val="18"/>
          <w:szCs w:val="18"/>
        </w:rPr>
        <w:footnoteRef/>
      </w:r>
      <w:r w:rsidRPr="00F15D76">
        <w:rPr>
          <w:rFonts w:ascii="Times New Roman" w:hAnsi="Times New Roman"/>
          <w:sz w:val="18"/>
          <w:szCs w:val="18"/>
        </w:rPr>
        <w:t xml:space="preserve"> </w:t>
      </w:r>
      <w:r w:rsidRPr="00733D7B">
        <w:rPr>
          <w:rFonts w:ascii="Arial" w:hAnsi="Arial" w:cs="Arial"/>
          <w:sz w:val="16"/>
          <w:szCs w:val="16"/>
        </w:rPr>
        <w:t>L’APES (Acteurs pour une économie plus solidaire) a mis en place une démarche de progrès en économie solidaire. Celle-ci a comme objectif d’aider à la montée en qualité des structures, en abordant les questions relatives à la qualité des services et des produits, aux méthodes d’organisation et de gestion, aux relations de la structure avec son environnement, en lien avec les valeurs et principes de l’économie solidaire</w:t>
      </w:r>
      <w:r w:rsidRPr="00F15D76">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B" w:rsidRDefault="00691D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B" w:rsidRDefault="00691D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B" w:rsidRDefault="00691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59"/>
    <w:multiLevelType w:val="multilevel"/>
    <w:tmpl w:val="24BCB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861A7"/>
    <w:multiLevelType w:val="multilevel"/>
    <w:tmpl w:val="38C8D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A4834"/>
    <w:multiLevelType w:val="hybridMultilevel"/>
    <w:tmpl w:val="81E6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20EBF"/>
    <w:multiLevelType w:val="hybridMultilevel"/>
    <w:tmpl w:val="E528AFF2"/>
    <w:lvl w:ilvl="0" w:tplc="9E966A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B5E52"/>
    <w:multiLevelType w:val="hybridMultilevel"/>
    <w:tmpl w:val="5B72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651D0"/>
    <w:multiLevelType w:val="multilevel"/>
    <w:tmpl w:val="CA0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2706C"/>
    <w:multiLevelType w:val="multilevel"/>
    <w:tmpl w:val="623AD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6D6C97"/>
    <w:multiLevelType w:val="multilevel"/>
    <w:tmpl w:val="4A061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03908"/>
    <w:multiLevelType w:val="multilevel"/>
    <w:tmpl w:val="33B27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61A1B"/>
    <w:multiLevelType w:val="hybridMultilevel"/>
    <w:tmpl w:val="5D4E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604B7"/>
    <w:multiLevelType w:val="hybridMultilevel"/>
    <w:tmpl w:val="DB76B74E"/>
    <w:lvl w:ilvl="0" w:tplc="327AEE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1E4672"/>
    <w:multiLevelType w:val="hybridMultilevel"/>
    <w:tmpl w:val="8BCEC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152266"/>
    <w:multiLevelType w:val="hybridMultilevel"/>
    <w:tmpl w:val="491E74EC"/>
    <w:lvl w:ilvl="0" w:tplc="1212B2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7D61"/>
    <w:multiLevelType w:val="hybridMultilevel"/>
    <w:tmpl w:val="95FA1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7"/>
  </w:num>
  <w:num w:numId="6">
    <w:abstractNumId w:val="1"/>
  </w:num>
  <w:num w:numId="7">
    <w:abstractNumId w:val="0"/>
  </w:num>
  <w:num w:numId="8">
    <w:abstractNumId w:val="8"/>
  </w:num>
  <w:num w:numId="9">
    <w:abstractNumId w:val="13"/>
  </w:num>
  <w:num w:numId="10">
    <w:abstractNumId w:val="9"/>
  </w:num>
  <w:num w:numId="11">
    <w:abstractNumId w:val="4"/>
  </w:num>
  <w:num w:numId="12">
    <w:abstractNumId w:val="2"/>
  </w:num>
  <w:num w:numId="13">
    <w:abstractNumId w:val="10"/>
  </w:num>
  <w:num w:numId="14">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a Schmidt">
    <w15:presenceInfo w15:providerId="AD" w15:userId="S-1-5-21-513225333-2007387984-3988352295-22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74"/>
    <w:rsid w:val="00001491"/>
    <w:rsid w:val="000445DE"/>
    <w:rsid w:val="00073E3C"/>
    <w:rsid w:val="00084CDD"/>
    <w:rsid w:val="00093048"/>
    <w:rsid w:val="000B78F4"/>
    <w:rsid w:val="00105AF9"/>
    <w:rsid w:val="001137F4"/>
    <w:rsid w:val="0013158C"/>
    <w:rsid w:val="00133309"/>
    <w:rsid w:val="001751FB"/>
    <w:rsid w:val="00196B7C"/>
    <w:rsid w:val="001D7B73"/>
    <w:rsid w:val="00202CC5"/>
    <w:rsid w:val="002153D5"/>
    <w:rsid w:val="00362775"/>
    <w:rsid w:val="003A5F5C"/>
    <w:rsid w:val="003F5874"/>
    <w:rsid w:val="004171CE"/>
    <w:rsid w:val="004303A9"/>
    <w:rsid w:val="00451078"/>
    <w:rsid w:val="00451CA6"/>
    <w:rsid w:val="00465C25"/>
    <w:rsid w:val="004C26E5"/>
    <w:rsid w:val="00531634"/>
    <w:rsid w:val="00552C65"/>
    <w:rsid w:val="00577DFE"/>
    <w:rsid w:val="005E70B9"/>
    <w:rsid w:val="00600987"/>
    <w:rsid w:val="00656C10"/>
    <w:rsid w:val="00691DDB"/>
    <w:rsid w:val="006920FD"/>
    <w:rsid w:val="007B2DD4"/>
    <w:rsid w:val="007F547D"/>
    <w:rsid w:val="007F73B9"/>
    <w:rsid w:val="0082038C"/>
    <w:rsid w:val="00822374"/>
    <w:rsid w:val="00835D3A"/>
    <w:rsid w:val="00837E65"/>
    <w:rsid w:val="0085168A"/>
    <w:rsid w:val="008873CF"/>
    <w:rsid w:val="008A0313"/>
    <w:rsid w:val="008C2299"/>
    <w:rsid w:val="008E53D2"/>
    <w:rsid w:val="008F38C7"/>
    <w:rsid w:val="00901968"/>
    <w:rsid w:val="00903958"/>
    <w:rsid w:val="009072B8"/>
    <w:rsid w:val="00916FCA"/>
    <w:rsid w:val="00926766"/>
    <w:rsid w:val="00934442"/>
    <w:rsid w:val="00936C70"/>
    <w:rsid w:val="0095724C"/>
    <w:rsid w:val="009D6F28"/>
    <w:rsid w:val="009F459D"/>
    <w:rsid w:val="00A16D3D"/>
    <w:rsid w:val="00A2309D"/>
    <w:rsid w:val="00A44DAC"/>
    <w:rsid w:val="00A47890"/>
    <w:rsid w:val="00A85C22"/>
    <w:rsid w:val="00AA4F5A"/>
    <w:rsid w:val="00AE10AA"/>
    <w:rsid w:val="00AE13F7"/>
    <w:rsid w:val="00B10AAA"/>
    <w:rsid w:val="00B85BED"/>
    <w:rsid w:val="00B87A9B"/>
    <w:rsid w:val="00B9413F"/>
    <w:rsid w:val="00BB40FE"/>
    <w:rsid w:val="00BD4CAC"/>
    <w:rsid w:val="00C015A3"/>
    <w:rsid w:val="00C03FEF"/>
    <w:rsid w:val="00C367E4"/>
    <w:rsid w:val="00C72B0C"/>
    <w:rsid w:val="00C9187D"/>
    <w:rsid w:val="00CA1318"/>
    <w:rsid w:val="00CD1790"/>
    <w:rsid w:val="00D477F5"/>
    <w:rsid w:val="00D83A9F"/>
    <w:rsid w:val="00E15FF0"/>
    <w:rsid w:val="00E43459"/>
    <w:rsid w:val="00E45418"/>
    <w:rsid w:val="00E632D1"/>
    <w:rsid w:val="00E7513C"/>
    <w:rsid w:val="00EA623B"/>
    <w:rsid w:val="00EA6A57"/>
    <w:rsid w:val="00EC1629"/>
    <w:rsid w:val="00F0297A"/>
    <w:rsid w:val="00F27BFC"/>
    <w:rsid w:val="00F46230"/>
    <w:rsid w:val="00F84C10"/>
    <w:rsid w:val="00F868CC"/>
    <w:rsid w:val="00FA1BAB"/>
    <w:rsid w:val="00FA3671"/>
    <w:rsid w:val="00FB3093"/>
    <w:rsid w:val="00FF5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D598"/>
  <w15:docId w15:val="{D621EC2B-8750-4E8F-A714-F7D27B5C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 w:type="character" w:styleId="Marquedecommentaire">
    <w:name w:val="annotation reference"/>
    <w:basedOn w:val="Policepardfaut"/>
    <w:uiPriority w:val="99"/>
    <w:semiHidden/>
    <w:unhideWhenUsed/>
    <w:rsid w:val="008F38C7"/>
    <w:rPr>
      <w:sz w:val="16"/>
      <w:szCs w:val="16"/>
    </w:rPr>
  </w:style>
  <w:style w:type="paragraph" w:styleId="Commentaire">
    <w:name w:val="annotation text"/>
    <w:basedOn w:val="Normal"/>
    <w:link w:val="CommentaireCar"/>
    <w:uiPriority w:val="99"/>
    <w:semiHidden/>
    <w:unhideWhenUsed/>
    <w:rsid w:val="008F38C7"/>
    <w:pPr>
      <w:spacing w:line="240" w:lineRule="auto"/>
    </w:pPr>
    <w:rPr>
      <w:sz w:val="20"/>
      <w:szCs w:val="20"/>
    </w:rPr>
  </w:style>
  <w:style w:type="character" w:customStyle="1" w:styleId="CommentaireCar">
    <w:name w:val="Commentaire Car"/>
    <w:basedOn w:val="Policepardfaut"/>
    <w:link w:val="Commentaire"/>
    <w:uiPriority w:val="99"/>
    <w:semiHidden/>
    <w:rsid w:val="008F38C7"/>
    <w:rPr>
      <w:sz w:val="20"/>
      <w:szCs w:val="20"/>
    </w:rPr>
  </w:style>
  <w:style w:type="paragraph" w:styleId="Objetducommentaire">
    <w:name w:val="annotation subject"/>
    <w:basedOn w:val="Commentaire"/>
    <w:next w:val="Commentaire"/>
    <w:link w:val="ObjetducommentaireCar"/>
    <w:uiPriority w:val="99"/>
    <w:semiHidden/>
    <w:unhideWhenUsed/>
    <w:rsid w:val="008F38C7"/>
    <w:rPr>
      <w:b/>
      <w:bCs/>
    </w:rPr>
  </w:style>
  <w:style w:type="character" w:customStyle="1" w:styleId="ObjetducommentaireCar">
    <w:name w:val="Objet du commentaire Car"/>
    <w:basedOn w:val="CommentaireCar"/>
    <w:link w:val="Objetducommentaire"/>
    <w:uiPriority w:val="99"/>
    <w:semiHidden/>
    <w:rsid w:val="008F3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418">
      <w:bodyDiv w:val="1"/>
      <w:marLeft w:val="0"/>
      <w:marRight w:val="0"/>
      <w:marTop w:val="0"/>
      <w:marBottom w:val="0"/>
      <w:divBdr>
        <w:top w:val="none" w:sz="0" w:space="0" w:color="auto"/>
        <w:left w:val="none" w:sz="0" w:space="0" w:color="auto"/>
        <w:bottom w:val="none" w:sz="0" w:space="0" w:color="auto"/>
        <w:right w:val="none" w:sz="0" w:space="0" w:color="auto"/>
      </w:divBdr>
    </w:div>
    <w:div w:id="459342285">
      <w:bodyDiv w:val="1"/>
      <w:marLeft w:val="0"/>
      <w:marRight w:val="0"/>
      <w:marTop w:val="0"/>
      <w:marBottom w:val="0"/>
      <w:divBdr>
        <w:top w:val="none" w:sz="0" w:space="0" w:color="auto"/>
        <w:left w:val="none" w:sz="0" w:space="0" w:color="auto"/>
        <w:bottom w:val="none" w:sz="0" w:space="0" w:color="auto"/>
        <w:right w:val="none" w:sz="0" w:space="0" w:color="auto"/>
      </w:divBdr>
      <w:divsChild>
        <w:div w:id="714280268">
          <w:marLeft w:val="0"/>
          <w:marRight w:val="0"/>
          <w:marTop w:val="0"/>
          <w:marBottom w:val="0"/>
          <w:divBdr>
            <w:top w:val="none" w:sz="0" w:space="0" w:color="auto"/>
            <w:left w:val="none" w:sz="0" w:space="0" w:color="auto"/>
            <w:bottom w:val="none" w:sz="0" w:space="0" w:color="auto"/>
            <w:right w:val="none" w:sz="0" w:space="0" w:color="auto"/>
          </w:divBdr>
          <w:divsChild>
            <w:div w:id="1998880373">
              <w:marLeft w:val="0"/>
              <w:marRight w:val="0"/>
              <w:marTop w:val="0"/>
              <w:marBottom w:val="0"/>
              <w:divBdr>
                <w:top w:val="none" w:sz="0" w:space="0" w:color="auto"/>
                <w:left w:val="none" w:sz="0" w:space="0" w:color="auto"/>
                <w:bottom w:val="none" w:sz="0" w:space="0" w:color="auto"/>
                <w:right w:val="none" w:sz="0" w:space="0" w:color="auto"/>
              </w:divBdr>
            </w:div>
            <w:div w:id="116608172">
              <w:marLeft w:val="0"/>
              <w:marRight w:val="0"/>
              <w:marTop w:val="0"/>
              <w:marBottom w:val="0"/>
              <w:divBdr>
                <w:top w:val="none" w:sz="0" w:space="0" w:color="auto"/>
                <w:left w:val="none" w:sz="0" w:space="0" w:color="auto"/>
                <w:bottom w:val="none" w:sz="0" w:space="0" w:color="auto"/>
                <w:right w:val="none" w:sz="0" w:space="0" w:color="auto"/>
              </w:divBdr>
            </w:div>
            <w:div w:id="2014798537">
              <w:marLeft w:val="0"/>
              <w:marRight w:val="0"/>
              <w:marTop w:val="0"/>
              <w:marBottom w:val="0"/>
              <w:divBdr>
                <w:top w:val="none" w:sz="0" w:space="0" w:color="auto"/>
                <w:left w:val="none" w:sz="0" w:space="0" w:color="auto"/>
                <w:bottom w:val="none" w:sz="0" w:space="0" w:color="auto"/>
                <w:right w:val="none" w:sz="0" w:space="0" w:color="auto"/>
              </w:divBdr>
            </w:div>
            <w:div w:id="1741126484">
              <w:marLeft w:val="0"/>
              <w:marRight w:val="0"/>
              <w:marTop w:val="0"/>
              <w:marBottom w:val="0"/>
              <w:divBdr>
                <w:top w:val="none" w:sz="0" w:space="0" w:color="auto"/>
                <w:left w:val="none" w:sz="0" w:space="0" w:color="auto"/>
                <w:bottom w:val="none" w:sz="0" w:space="0" w:color="auto"/>
                <w:right w:val="none" w:sz="0" w:space="0" w:color="auto"/>
              </w:divBdr>
            </w:div>
            <w:div w:id="2033530284">
              <w:marLeft w:val="0"/>
              <w:marRight w:val="0"/>
              <w:marTop w:val="0"/>
              <w:marBottom w:val="0"/>
              <w:divBdr>
                <w:top w:val="none" w:sz="0" w:space="0" w:color="auto"/>
                <w:left w:val="none" w:sz="0" w:space="0" w:color="auto"/>
                <w:bottom w:val="none" w:sz="0" w:space="0" w:color="auto"/>
                <w:right w:val="none" w:sz="0" w:space="0" w:color="auto"/>
              </w:divBdr>
            </w:div>
            <w:div w:id="372584368">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1418096159">
              <w:marLeft w:val="0"/>
              <w:marRight w:val="0"/>
              <w:marTop w:val="0"/>
              <w:marBottom w:val="0"/>
              <w:divBdr>
                <w:top w:val="none" w:sz="0" w:space="0" w:color="auto"/>
                <w:left w:val="none" w:sz="0" w:space="0" w:color="auto"/>
                <w:bottom w:val="none" w:sz="0" w:space="0" w:color="auto"/>
                <w:right w:val="none" w:sz="0" w:space="0" w:color="auto"/>
              </w:divBdr>
            </w:div>
            <w:div w:id="920942683">
              <w:marLeft w:val="0"/>
              <w:marRight w:val="0"/>
              <w:marTop w:val="0"/>
              <w:marBottom w:val="0"/>
              <w:divBdr>
                <w:top w:val="none" w:sz="0" w:space="0" w:color="auto"/>
                <w:left w:val="none" w:sz="0" w:space="0" w:color="auto"/>
                <w:bottom w:val="none" w:sz="0" w:space="0" w:color="auto"/>
                <w:right w:val="none" w:sz="0" w:space="0" w:color="auto"/>
              </w:divBdr>
            </w:div>
            <w:div w:id="1762942877">
              <w:marLeft w:val="0"/>
              <w:marRight w:val="0"/>
              <w:marTop w:val="0"/>
              <w:marBottom w:val="0"/>
              <w:divBdr>
                <w:top w:val="none" w:sz="0" w:space="0" w:color="auto"/>
                <w:left w:val="none" w:sz="0" w:space="0" w:color="auto"/>
                <w:bottom w:val="none" w:sz="0" w:space="0" w:color="auto"/>
                <w:right w:val="none" w:sz="0" w:space="0" w:color="auto"/>
              </w:divBdr>
            </w:div>
            <w:div w:id="687558630">
              <w:marLeft w:val="0"/>
              <w:marRight w:val="0"/>
              <w:marTop w:val="0"/>
              <w:marBottom w:val="0"/>
              <w:divBdr>
                <w:top w:val="none" w:sz="0" w:space="0" w:color="auto"/>
                <w:left w:val="none" w:sz="0" w:space="0" w:color="auto"/>
                <w:bottom w:val="none" w:sz="0" w:space="0" w:color="auto"/>
                <w:right w:val="none" w:sz="0" w:space="0" w:color="auto"/>
              </w:divBdr>
            </w:div>
            <w:div w:id="1306622902">
              <w:marLeft w:val="0"/>
              <w:marRight w:val="0"/>
              <w:marTop w:val="0"/>
              <w:marBottom w:val="0"/>
              <w:divBdr>
                <w:top w:val="none" w:sz="0" w:space="0" w:color="auto"/>
                <w:left w:val="none" w:sz="0" w:space="0" w:color="auto"/>
                <w:bottom w:val="none" w:sz="0" w:space="0" w:color="auto"/>
                <w:right w:val="none" w:sz="0" w:space="0" w:color="auto"/>
              </w:divBdr>
            </w:div>
            <w:div w:id="704794067">
              <w:marLeft w:val="0"/>
              <w:marRight w:val="0"/>
              <w:marTop w:val="0"/>
              <w:marBottom w:val="0"/>
              <w:divBdr>
                <w:top w:val="none" w:sz="0" w:space="0" w:color="auto"/>
                <w:left w:val="none" w:sz="0" w:space="0" w:color="auto"/>
                <w:bottom w:val="none" w:sz="0" w:space="0" w:color="auto"/>
                <w:right w:val="none" w:sz="0" w:space="0" w:color="auto"/>
              </w:divBdr>
            </w:div>
            <w:div w:id="952059509">
              <w:marLeft w:val="0"/>
              <w:marRight w:val="0"/>
              <w:marTop w:val="0"/>
              <w:marBottom w:val="0"/>
              <w:divBdr>
                <w:top w:val="none" w:sz="0" w:space="0" w:color="auto"/>
                <w:left w:val="none" w:sz="0" w:space="0" w:color="auto"/>
                <w:bottom w:val="none" w:sz="0" w:space="0" w:color="auto"/>
                <w:right w:val="none" w:sz="0" w:space="0" w:color="auto"/>
              </w:divBdr>
            </w:div>
            <w:div w:id="476453744">
              <w:marLeft w:val="0"/>
              <w:marRight w:val="0"/>
              <w:marTop w:val="0"/>
              <w:marBottom w:val="0"/>
              <w:divBdr>
                <w:top w:val="none" w:sz="0" w:space="0" w:color="auto"/>
                <w:left w:val="none" w:sz="0" w:space="0" w:color="auto"/>
                <w:bottom w:val="none" w:sz="0" w:space="0" w:color="auto"/>
                <w:right w:val="none" w:sz="0" w:space="0" w:color="auto"/>
              </w:divBdr>
            </w:div>
            <w:div w:id="603465940">
              <w:marLeft w:val="0"/>
              <w:marRight w:val="0"/>
              <w:marTop w:val="0"/>
              <w:marBottom w:val="0"/>
              <w:divBdr>
                <w:top w:val="none" w:sz="0" w:space="0" w:color="auto"/>
                <w:left w:val="none" w:sz="0" w:space="0" w:color="auto"/>
                <w:bottom w:val="none" w:sz="0" w:space="0" w:color="auto"/>
                <w:right w:val="none" w:sz="0" w:space="0" w:color="auto"/>
              </w:divBdr>
            </w:div>
            <w:div w:id="1884751790">
              <w:marLeft w:val="0"/>
              <w:marRight w:val="0"/>
              <w:marTop w:val="0"/>
              <w:marBottom w:val="0"/>
              <w:divBdr>
                <w:top w:val="none" w:sz="0" w:space="0" w:color="auto"/>
                <w:left w:val="none" w:sz="0" w:space="0" w:color="auto"/>
                <w:bottom w:val="none" w:sz="0" w:space="0" w:color="auto"/>
                <w:right w:val="none" w:sz="0" w:space="0" w:color="auto"/>
              </w:divBdr>
            </w:div>
            <w:div w:id="982661227">
              <w:marLeft w:val="0"/>
              <w:marRight w:val="0"/>
              <w:marTop w:val="0"/>
              <w:marBottom w:val="0"/>
              <w:divBdr>
                <w:top w:val="none" w:sz="0" w:space="0" w:color="auto"/>
                <w:left w:val="none" w:sz="0" w:space="0" w:color="auto"/>
                <w:bottom w:val="none" w:sz="0" w:space="0" w:color="auto"/>
                <w:right w:val="none" w:sz="0" w:space="0" w:color="auto"/>
              </w:divBdr>
            </w:div>
            <w:div w:id="1757285043">
              <w:marLeft w:val="0"/>
              <w:marRight w:val="0"/>
              <w:marTop w:val="0"/>
              <w:marBottom w:val="0"/>
              <w:divBdr>
                <w:top w:val="none" w:sz="0" w:space="0" w:color="auto"/>
                <w:left w:val="none" w:sz="0" w:space="0" w:color="auto"/>
                <w:bottom w:val="none" w:sz="0" w:space="0" w:color="auto"/>
                <w:right w:val="none" w:sz="0" w:space="0" w:color="auto"/>
              </w:divBdr>
            </w:div>
            <w:div w:id="206766377">
              <w:marLeft w:val="0"/>
              <w:marRight w:val="0"/>
              <w:marTop w:val="0"/>
              <w:marBottom w:val="0"/>
              <w:divBdr>
                <w:top w:val="none" w:sz="0" w:space="0" w:color="auto"/>
                <w:left w:val="none" w:sz="0" w:space="0" w:color="auto"/>
                <w:bottom w:val="none" w:sz="0" w:space="0" w:color="auto"/>
                <w:right w:val="none" w:sz="0" w:space="0" w:color="auto"/>
              </w:divBdr>
            </w:div>
            <w:div w:id="245303889">
              <w:marLeft w:val="0"/>
              <w:marRight w:val="0"/>
              <w:marTop w:val="0"/>
              <w:marBottom w:val="0"/>
              <w:divBdr>
                <w:top w:val="none" w:sz="0" w:space="0" w:color="auto"/>
                <w:left w:val="none" w:sz="0" w:space="0" w:color="auto"/>
                <w:bottom w:val="none" w:sz="0" w:space="0" w:color="auto"/>
                <w:right w:val="none" w:sz="0" w:space="0" w:color="auto"/>
              </w:divBdr>
            </w:div>
            <w:div w:id="1515681912">
              <w:marLeft w:val="0"/>
              <w:marRight w:val="0"/>
              <w:marTop w:val="0"/>
              <w:marBottom w:val="0"/>
              <w:divBdr>
                <w:top w:val="none" w:sz="0" w:space="0" w:color="auto"/>
                <w:left w:val="none" w:sz="0" w:space="0" w:color="auto"/>
                <w:bottom w:val="none" w:sz="0" w:space="0" w:color="auto"/>
                <w:right w:val="none" w:sz="0" w:space="0" w:color="auto"/>
              </w:divBdr>
            </w:div>
            <w:div w:id="745691614">
              <w:marLeft w:val="0"/>
              <w:marRight w:val="0"/>
              <w:marTop w:val="0"/>
              <w:marBottom w:val="0"/>
              <w:divBdr>
                <w:top w:val="none" w:sz="0" w:space="0" w:color="auto"/>
                <w:left w:val="none" w:sz="0" w:space="0" w:color="auto"/>
                <w:bottom w:val="none" w:sz="0" w:space="0" w:color="auto"/>
                <w:right w:val="none" w:sz="0" w:space="0" w:color="auto"/>
              </w:divBdr>
            </w:div>
            <w:div w:id="1161576918">
              <w:marLeft w:val="0"/>
              <w:marRight w:val="0"/>
              <w:marTop w:val="0"/>
              <w:marBottom w:val="0"/>
              <w:divBdr>
                <w:top w:val="none" w:sz="0" w:space="0" w:color="auto"/>
                <w:left w:val="none" w:sz="0" w:space="0" w:color="auto"/>
                <w:bottom w:val="none" w:sz="0" w:space="0" w:color="auto"/>
                <w:right w:val="none" w:sz="0" w:space="0" w:color="auto"/>
              </w:divBdr>
            </w:div>
            <w:div w:id="1251158642">
              <w:marLeft w:val="0"/>
              <w:marRight w:val="0"/>
              <w:marTop w:val="0"/>
              <w:marBottom w:val="0"/>
              <w:divBdr>
                <w:top w:val="none" w:sz="0" w:space="0" w:color="auto"/>
                <w:left w:val="none" w:sz="0" w:space="0" w:color="auto"/>
                <w:bottom w:val="none" w:sz="0" w:space="0" w:color="auto"/>
                <w:right w:val="none" w:sz="0" w:space="0" w:color="auto"/>
              </w:divBdr>
            </w:div>
            <w:div w:id="1971544551">
              <w:marLeft w:val="0"/>
              <w:marRight w:val="0"/>
              <w:marTop w:val="0"/>
              <w:marBottom w:val="0"/>
              <w:divBdr>
                <w:top w:val="none" w:sz="0" w:space="0" w:color="auto"/>
                <w:left w:val="none" w:sz="0" w:space="0" w:color="auto"/>
                <w:bottom w:val="none" w:sz="0" w:space="0" w:color="auto"/>
                <w:right w:val="none" w:sz="0" w:space="0" w:color="auto"/>
              </w:divBdr>
            </w:div>
            <w:div w:id="1869760074">
              <w:marLeft w:val="0"/>
              <w:marRight w:val="0"/>
              <w:marTop w:val="0"/>
              <w:marBottom w:val="0"/>
              <w:divBdr>
                <w:top w:val="none" w:sz="0" w:space="0" w:color="auto"/>
                <w:left w:val="none" w:sz="0" w:space="0" w:color="auto"/>
                <w:bottom w:val="none" w:sz="0" w:space="0" w:color="auto"/>
                <w:right w:val="none" w:sz="0" w:space="0" w:color="auto"/>
              </w:divBdr>
            </w:div>
            <w:div w:id="386805060">
              <w:marLeft w:val="0"/>
              <w:marRight w:val="0"/>
              <w:marTop w:val="0"/>
              <w:marBottom w:val="0"/>
              <w:divBdr>
                <w:top w:val="none" w:sz="0" w:space="0" w:color="auto"/>
                <w:left w:val="none" w:sz="0" w:space="0" w:color="auto"/>
                <w:bottom w:val="none" w:sz="0" w:space="0" w:color="auto"/>
                <w:right w:val="none" w:sz="0" w:space="0" w:color="auto"/>
              </w:divBdr>
            </w:div>
            <w:div w:id="580994248">
              <w:marLeft w:val="0"/>
              <w:marRight w:val="0"/>
              <w:marTop w:val="0"/>
              <w:marBottom w:val="0"/>
              <w:divBdr>
                <w:top w:val="none" w:sz="0" w:space="0" w:color="auto"/>
                <w:left w:val="none" w:sz="0" w:space="0" w:color="auto"/>
                <w:bottom w:val="none" w:sz="0" w:space="0" w:color="auto"/>
                <w:right w:val="none" w:sz="0" w:space="0" w:color="auto"/>
              </w:divBdr>
            </w:div>
            <w:div w:id="996344014">
              <w:marLeft w:val="0"/>
              <w:marRight w:val="0"/>
              <w:marTop w:val="0"/>
              <w:marBottom w:val="0"/>
              <w:divBdr>
                <w:top w:val="none" w:sz="0" w:space="0" w:color="auto"/>
                <w:left w:val="none" w:sz="0" w:space="0" w:color="auto"/>
                <w:bottom w:val="none" w:sz="0" w:space="0" w:color="auto"/>
                <w:right w:val="none" w:sz="0" w:space="0" w:color="auto"/>
              </w:divBdr>
            </w:div>
            <w:div w:id="1997801847">
              <w:marLeft w:val="0"/>
              <w:marRight w:val="0"/>
              <w:marTop w:val="0"/>
              <w:marBottom w:val="0"/>
              <w:divBdr>
                <w:top w:val="none" w:sz="0" w:space="0" w:color="auto"/>
                <w:left w:val="none" w:sz="0" w:space="0" w:color="auto"/>
                <w:bottom w:val="none" w:sz="0" w:space="0" w:color="auto"/>
                <w:right w:val="none" w:sz="0" w:space="0" w:color="auto"/>
              </w:divBdr>
            </w:div>
            <w:div w:id="898592692">
              <w:marLeft w:val="0"/>
              <w:marRight w:val="0"/>
              <w:marTop w:val="0"/>
              <w:marBottom w:val="0"/>
              <w:divBdr>
                <w:top w:val="none" w:sz="0" w:space="0" w:color="auto"/>
                <w:left w:val="none" w:sz="0" w:space="0" w:color="auto"/>
                <w:bottom w:val="none" w:sz="0" w:space="0" w:color="auto"/>
                <w:right w:val="none" w:sz="0" w:space="0" w:color="auto"/>
              </w:divBdr>
            </w:div>
            <w:div w:id="2134976059">
              <w:marLeft w:val="0"/>
              <w:marRight w:val="0"/>
              <w:marTop w:val="0"/>
              <w:marBottom w:val="0"/>
              <w:divBdr>
                <w:top w:val="none" w:sz="0" w:space="0" w:color="auto"/>
                <w:left w:val="none" w:sz="0" w:space="0" w:color="auto"/>
                <w:bottom w:val="none" w:sz="0" w:space="0" w:color="auto"/>
                <w:right w:val="none" w:sz="0" w:space="0" w:color="auto"/>
              </w:divBdr>
            </w:div>
            <w:div w:id="1101530932">
              <w:marLeft w:val="0"/>
              <w:marRight w:val="0"/>
              <w:marTop w:val="0"/>
              <w:marBottom w:val="0"/>
              <w:divBdr>
                <w:top w:val="none" w:sz="0" w:space="0" w:color="auto"/>
                <w:left w:val="none" w:sz="0" w:space="0" w:color="auto"/>
                <w:bottom w:val="none" w:sz="0" w:space="0" w:color="auto"/>
                <w:right w:val="none" w:sz="0" w:space="0" w:color="auto"/>
              </w:divBdr>
            </w:div>
            <w:div w:id="1430926835">
              <w:marLeft w:val="0"/>
              <w:marRight w:val="0"/>
              <w:marTop w:val="0"/>
              <w:marBottom w:val="0"/>
              <w:divBdr>
                <w:top w:val="none" w:sz="0" w:space="0" w:color="auto"/>
                <w:left w:val="none" w:sz="0" w:space="0" w:color="auto"/>
                <w:bottom w:val="none" w:sz="0" w:space="0" w:color="auto"/>
                <w:right w:val="none" w:sz="0" w:space="0" w:color="auto"/>
              </w:divBdr>
            </w:div>
            <w:div w:id="1249579338">
              <w:marLeft w:val="0"/>
              <w:marRight w:val="0"/>
              <w:marTop w:val="0"/>
              <w:marBottom w:val="0"/>
              <w:divBdr>
                <w:top w:val="none" w:sz="0" w:space="0" w:color="auto"/>
                <w:left w:val="none" w:sz="0" w:space="0" w:color="auto"/>
                <w:bottom w:val="none" w:sz="0" w:space="0" w:color="auto"/>
                <w:right w:val="none" w:sz="0" w:space="0" w:color="auto"/>
              </w:divBdr>
            </w:div>
            <w:div w:id="1393314305">
              <w:marLeft w:val="0"/>
              <w:marRight w:val="0"/>
              <w:marTop w:val="0"/>
              <w:marBottom w:val="0"/>
              <w:divBdr>
                <w:top w:val="none" w:sz="0" w:space="0" w:color="auto"/>
                <w:left w:val="none" w:sz="0" w:space="0" w:color="auto"/>
                <w:bottom w:val="none" w:sz="0" w:space="0" w:color="auto"/>
                <w:right w:val="none" w:sz="0" w:space="0" w:color="auto"/>
              </w:divBdr>
            </w:div>
            <w:div w:id="842165002">
              <w:marLeft w:val="0"/>
              <w:marRight w:val="0"/>
              <w:marTop w:val="0"/>
              <w:marBottom w:val="0"/>
              <w:divBdr>
                <w:top w:val="none" w:sz="0" w:space="0" w:color="auto"/>
                <w:left w:val="none" w:sz="0" w:space="0" w:color="auto"/>
                <w:bottom w:val="none" w:sz="0" w:space="0" w:color="auto"/>
                <w:right w:val="none" w:sz="0" w:space="0" w:color="auto"/>
              </w:divBdr>
            </w:div>
            <w:div w:id="315454460">
              <w:marLeft w:val="0"/>
              <w:marRight w:val="0"/>
              <w:marTop w:val="0"/>
              <w:marBottom w:val="0"/>
              <w:divBdr>
                <w:top w:val="none" w:sz="0" w:space="0" w:color="auto"/>
                <w:left w:val="none" w:sz="0" w:space="0" w:color="auto"/>
                <w:bottom w:val="none" w:sz="0" w:space="0" w:color="auto"/>
                <w:right w:val="none" w:sz="0" w:space="0" w:color="auto"/>
              </w:divBdr>
            </w:div>
            <w:div w:id="761223285">
              <w:marLeft w:val="0"/>
              <w:marRight w:val="0"/>
              <w:marTop w:val="0"/>
              <w:marBottom w:val="0"/>
              <w:divBdr>
                <w:top w:val="none" w:sz="0" w:space="0" w:color="auto"/>
                <w:left w:val="none" w:sz="0" w:space="0" w:color="auto"/>
                <w:bottom w:val="none" w:sz="0" w:space="0" w:color="auto"/>
                <w:right w:val="none" w:sz="0" w:space="0" w:color="auto"/>
              </w:divBdr>
            </w:div>
            <w:div w:id="4379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703">
      <w:bodyDiv w:val="1"/>
      <w:marLeft w:val="0"/>
      <w:marRight w:val="0"/>
      <w:marTop w:val="0"/>
      <w:marBottom w:val="0"/>
      <w:divBdr>
        <w:top w:val="none" w:sz="0" w:space="0" w:color="auto"/>
        <w:left w:val="none" w:sz="0" w:space="0" w:color="auto"/>
        <w:bottom w:val="none" w:sz="0" w:space="0" w:color="auto"/>
        <w:right w:val="none" w:sz="0" w:space="0" w:color="auto"/>
      </w:divBdr>
    </w:div>
    <w:div w:id="961568363">
      <w:bodyDiv w:val="1"/>
      <w:marLeft w:val="0"/>
      <w:marRight w:val="0"/>
      <w:marTop w:val="0"/>
      <w:marBottom w:val="0"/>
      <w:divBdr>
        <w:top w:val="none" w:sz="0" w:space="0" w:color="auto"/>
        <w:left w:val="none" w:sz="0" w:space="0" w:color="auto"/>
        <w:bottom w:val="none" w:sz="0" w:space="0" w:color="auto"/>
        <w:right w:val="none" w:sz="0" w:space="0" w:color="auto"/>
      </w:divBdr>
    </w:div>
    <w:div w:id="134875325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sChild>
        <w:div w:id="527065114">
          <w:marLeft w:val="0"/>
          <w:marRight w:val="0"/>
          <w:marTop w:val="0"/>
          <w:marBottom w:val="0"/>
          <w:divBdr>
            <w:top w:val="none" w:sz="0" w:space="0" w:color="auto"/>
            <w:left w:val="none" w:sz="0" w:space="0" w:color="auto"/>
            <w:bottom w:val="none" w:sz="0" w:space="0" w:color="auto"/>
            <w:right w:val="none" w:sz="0" w:space="0" w:color="auto"/>
          </w:divBdr>
        </w:div>
        <w:div w:id="1503004610">
          <w:marLeft w:val="0"/>
          <w:marRight w:val="0"/>
          <w:marTop w:val="0"/>
          <w:marBottom w:val="0"/>
          <w:divBdr>
            <w:top w:val="none" w:sz="0" w:space="0" w:color="auto"/>
            <w:left w:val="none" w:sz="0" w:space="0" w:color="auto"/>
            <w:bottom w:val="none" w:sz="0" w:space="0" w:color="auto"/>
            <w:right w:val="none" w:sz="0" w:space="0" w:color="auto"/>
          </w:divBdr>
        </w:div>
        <w:div w:id="600337008">
          <w:marLeft w:val="0"/>
          <w:marRight w:val="0"/>
          <w:marTop w:val="0"/>
          <w:marBottom w:val="0"/>
          <w:divBdr>
            <w:top w:val="none" w:sz="0" w:space="0" w:color="auto"/>
            <w:left w:val="none" w:sz="0" w:space="0" w:color="auto"/>
            <w:bottom w:val="none" w:sz="0" w:space="0" w:color="auto"/>
            <w:right w:val="none" w:sz="0" w:space="0" w:color="auto"/>
          </w:divBdr>
        </w:div>
        <w:div w:id="2074573712">
          <w:marLeft w:val="0"/>
          <w:marRight w:val="0"/>
          <w:marTop w:val="0"/>
          <w:marBottom w:val="0"/>
          <w:divBdr>
            <w:top w:val="none" w:sz="0" w:space="0" w:color="auto"/>
            <w:left w:val="none" w:sz="0" w:space="0" w:color="auto"/>
            <w:bottom w:val="none" w:sz="0" w:space="0" w:color="auto"/>
            <w:right w:val="none" w:sz="0" w:space="0" w:color="auto"/>
          </w:divBdr>
        </w:div>
        <w:div w:id="1728913242">
          <w:marLeft w:val="0"/>
          <w:marRight w:val="0"/>
          <w:marTop w:val="0"/>
          <w:marBottom w:val="0"/>
          <w:divBdr>
            <w:top w:val="none" w:sz="0" w:space="0" w:color="auto"/>
            <w:left w:val="none" w:sz="0" w:space="0" w:color="auto"/>
            <w:bottom w:val="none" w:sz="0" w:space="0" w:color="auto"/>
            <w:right w:val="none" w:sz="0" w:space="0" w:color="auto"/>
          </w:divBdr>
        </w:div>
        <w:div w:id="1048728584">
          <w:marLeft w:val="0"/>
          <w:marRight w:val="0"/>
          <w:marTop w:val="0"/>
          <w:marBottom w:val="0"/>
          <w:divBdr>
            <w:top w:val="none" w:sz="0" w:space="0" w:color="auto"/>
            <w:left w:val="none" w:sz="0" w:space="0" w:color="auto"/>
            <w:bottom w:val="none" w:sz="0" w:space="0" w:color="auto"/>
            <w:right w:val="none" w:sz="0" w:space="0" w:color="auto"/>
          </w:divBdr>
        </w:div>
        <w:div w:id="1664310079">
          <w:marLeft w:val="0"/>
          <w:marRight w:val="0"/>
          <w:marTop w:val="0"/>
          <w:marBottom w:val="0"/>
          <w:divBdr>
            <w:top w:val="none" w:sz="0" w:space="0" w:color="auto"/>
            <w:left w:val="none" w:sz="0" w:space="0" w:color="auto"/>
            <w:bottom w:val="none" w:sz="0" w:space="0" w:color="auto"/>
            <w:right w:val="none" w:sz="0" w:space="0" w:color="auto"/>
          </w:divBdr>
        </w:div>
        <w:div w:id="641622291">
          <w:marLeft w:val="0"/>
          <w:marRight w:val="0"/>
          <w:marTop w:val="0"/>
          <w:marBottom w:val="0"/>
          <w:divBdr>
            <w:top w:val="none" w:sz="0" w:space="0" w:color="auto"/>
            <w:left w:val="none" w:sz="0" w:space="0" w:color="auto"/>
            <w:bottom w:val="none" w:sz="0" w:space="0" w:color="auto"/>
            <w:right w:val="none" w:sz="0" w:space="0" w:color="auto"/>
          </w:divBdr>
        </w:div>
        <w:div w:id="924456466">
          <w:marLeft w:val="0"/>
          <w:marRight w:val="0"/>
          <w:marTop w:val="0"/>
          <w:marBottom w:val="0"/>
          <w:divBdr>
            <w:top w:val="none" w:sz="0" w:space="0" w:color="auto"/>
            <w:left w:val="none" w:sz="0" w:space="0" w:color="auto"/>
            <w:bottom w:val="none" w:sz="0" w:space="0" w:color="auto"/>
            <w:right w:val="none" w:sz="0" w:space="0" w:color="auto"/>
          </w:divBdr>
        </w:div>
        <w:div w:id="1316836406">
          <w:marLeft w:val="0"/>
          <w:marRight w:val="0"/>
          <w:marTop w:val="0"/>
          <w:marBottom w:val="0"/>
          <w:divBdr>
            <w:top w:val="none" w:sz="0" w:space="0" w:color="auto"/>
            <w:left w:val="none" w:sz="0" w:space="0" w:color="auto"/>
            <w:bottom w:val="none" w:sz="0" w:space="0" w:color="auto"/>
            <w:right w:val="none" w:sz="0" w:space="0" w:color="auto"/>
          </w:divBdr>
        </w:div>
        <w:div w:id="1085104677">
          <w:marLeft w:val="0"/>
          <w:marRight w:val="0"/>
          <w:marTop w:val="0"/>
          <w:marBottom w:val="0"/>
          <w:divBdr>
            <w:top w:val="none" w:sz="0" w:space="0" w:color="auto"/>
            <w:left w:val="none" w:sz="0" w:space="0" w:color="auto"/>
            <w:bottom w:val="none" w:sz="0" w:space="0" w:color="auto"/>
            <w:right w:val="none" w:sz="0" w:space="0" w:color="auto"/>
          </w:divBdr>
        </w:div>
        <w:div w:id="1279529662">
          <w:marLeft w:val="0"/>
          <w:marRight w:val="0"/>
          <w:marTop w:val="0"/>
          <w:marBottom w:val="0"/>
          <w:divBdr>
            <w:top w:val="none" w:sz="0" w:space="0" w:color="auto"/>
            <w:left w:val="none" w:sz="0" w:space="0" w:color="auto"/>
            <w:bottom w:val="none" w:sz="0" w:space="0" w:color="auto"/>
            <w:right w:val="none" w:sz="0" w:space="0" w:color="auto"/>
          </w:divBdr>
        </w:div>
        <w:div w:id="2107531569">
          <w:marLeft w:val="0"/>
          <w:marRight w:val="0"/>
          <w:marTop w:val="0"/>
          <w:marBottom w:val="0"/>
          <w:divBdr>
            <w:top w:val="none" w:sz="0" w:space="0" w:color="auto"/>
            <w:left w:val="none" w:sz="0" w:space="0" w:color="auto"/>
            <w:bottom w:val="none" w:sz="0" w:space="0" w:color="auto"/>
            <w:right w:val="none" w:sz="0" w:space="0" w:color="auto"/>
          </w:divBdr>
        </w:div>
        <w:div w:id="889652726">
          <w:marLeft w:val="0"/>
          <w:marRight w:val="0"/>
          <w:marTop w:val="0"/>
          <w:marBottom w:val="0"/>
          <w:divBdr>
            <w:top w:val="none" w:sz="0" w:space="0" w:color="auto"/>
            <w:left w:val="none" w:sz="0" w:space="0" w:color="auto"/>
            <w:bottom w:val="none" w:sz="0" w:space="0" w:color="auto"/>
            <w:right w:val="none" w:sz="0" w:space="0" w:color="auto"/>
          </w:divBdr>
        </w:div>
        <w:div w:id="811992871">
          <w:marLeft w:val="0"/>
          <w:marRight w:val="0"/>
          <w:marTop w:val="0"/>
          <w:marBottom w:val="0"/>
          <w:divBdr>
            <w:top w:val="none" w:sz="0" w:space="0" w:color="auto"/>
            <w:left w:val="none" w:sz="0" w:space="0" w:color="auto"/>
            <w:bottom w:val="none" w:sz="0" w:space="0" w:color="auto"/>
            <w:right w:val="none" w:sz="0" w:space="0" w:color="auto"/>
          </w:divBdr>
        </w:div>
        <w:div w:id="1516652464">
          <w:marLeft w:val="0"/>
          <w:marRight w:val="0"/>
          <w:marTop w:val="0"/>
          <w:marBottom w:val="0"/>
          <w:divBdr>
            <w:top w:val="none" w:sz="0" w:space="0" w:color="auto"/>
            <w:left w:val="none" w:sz="0" w:space="0" w:color="auto"/>
            <w:bottom w:val="none" w:sz="0" w:space="0" w:color="auto"/>
            <w:right w:val="none" w:sz="0" w:space="0" w:color="auto"/>
          </w:divBdr>
        </w:div>
        <w:div w:id="1340932458">
          <w:marLeft w:val="0"/>
          <w:marRight w:val="0"/>
          <w:marTop w:val="0"/>
          <w:marBottom w:val="0"/>
          <w:divBdr>
            <w:top w:val="none" w:sz="0" w:space="0" w:color="auto"/>
            <w:left w:val="none" w:sz="0" w:space="0" w:color="auto"/>
            <w:bottom w:val="none" w:sz="0" w:space="0" w:color="auto"/>
            <w:right w:val="none" w:sz="0" w:space="0" w:color="auto"/>
          </w:divBdr>
        </w:div>
        <w:div w:id="1393311642">
          <w:marLeft w:val="0"/>
          <w:marRight w:val="0"/>
          <w:marTop w:val="0"/>
          <w:marBottom w:val="0"/>
          <w:divBdr>
            <w:top w:val="none" w:sz="0" w:space="0" w:color="auto"/>
            <w:left w:val="none" w:sz="0" w:space="0" w:color="auto"/>
            <w:bottom w:val="none" w:sz="0" w:space="0" w:color="auto"/>
            <w:right w:val="none" w:sz="0" w:space="0" w:color="auto"/>
          </w:divBdr>
        </w:div>
        <w:div w:id="616376145">
          <w:marLeft w:val="0"/>
          <w:marRight w:val="0"/>
          <w:marTop w:val="0"/>
          <w:marBottom w:val="0"/>
          <w:divBdr>
            <w:top w:val="none" w:sz="0" w:space="0" w:color="auto"/>
            <w:left w:val="none" w:sz="0" w:space="0" w:color="auto"/>
            <w:bottom w:val="none" w:sz="0" w:space="0" w:color="auto"/>
            <w:right w:val="none" w:sz="0" w:space="0" w:color="auto"/>
          </w:divBdr>
        </w:div>
        <w:div w:id="1911386670">
          <w:marLeft w:val="0"/>
          <w:marRight w:val="0"/>
          <w:marTop w:val="0"/>
          <w:marBottom w:val="0"/>
          <w:divBdr>
            <w:top w:val="none" w:sz="0" w:space="0" w:color="auto"/>
            <w:left w:val="none" w:sz="0" w:space="0" w:color="auto"/>
            <w:bottom w:val="none" w:sz="0" w:space="0" w:color="auto"/>
            <w:right w:val="none" w:sz="0" w:space="0" w:color="auto"/>
          </w:divBdr>
        </w:div>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 w:id="1927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chmidt@valenciennes-metropole.f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alenciennes-metropole.fr/wp-content/uploads/2022/01/A5-4P-synthese-PA-egalite-F-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8770-4C24-4907-85EF-DF69222F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4285</Words>
  <Characters>23568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Vasseur</dc:creator>
  <cp:lastModifiedBy>Clara Schmidt</cp:lastModifiedBy>
  <cp:revision>26</cp:revision>
  <cp:lastPrinted>2017-12-18T08:52:00Z</cp:lastPrinted>
  <dcterms:created xsi:type="dcterms:W3CDTF">2017-12-18T08:50:00Z</dcterms:created>
  <dcterms:modified xsi:type="dcterms:W3CDTF">2023-01-16T09:32:00Z</dcterms:modified>
</cp:coreProperties>
</file>